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6E" w:rsidRPr="005F7D1B" w:rsidRDefault="00341F80" w:rsidP="00B9416E">
      <w:pPr>
        <w:pStyle w:val="Titel"/>
        <w:tabs>
          <w:tab w:val="left" w:pos="8505"/>
        </w:tabs>
        <w:spacing w:after="120"/>
        <w:jc w:val="left"/>
        <w:rPr>
          <w:rFonts w:ascii="Arial" w:hAnsi="Arial" w:cs="Arial"/>
          <w:sz w:val="24"/>
          <w:szCs w:val="24"/>
          <w:lang w:val="en-US"/>
        </w:rPr>
      </w:pPr>
      <w:r w:rsidRPr="005F7D1B">
        <w:rPr>
          <w:rFonts w:ascii="Arial" w:hAnsi="Arial" w:cs="Arial"/>
          <w:sz w:val="24"/>
          <w:szCs w:val="24"/>
          <w:lang w:val="en-US"/>
        </w:rPr>
        <w:t>Declaration of</w:t>
      </w:r>
      <w:r w:rsidR="00F564E8" w:rsidRPr="005F7D1B">
        <w:rPr>
          <w:rFonts w:ascii="Arial" w:hAnsi="Arial" w:cs="Arial"/>
          <w:sz w:val="24"/>
          <w:szCs w:val="24"/>
          <w:lang w:val="en-US"/>
        </w:rPr>
        <w:t xml:space="preserve"> </w:t>
      </w:r>
      <w:r w:rsidR="00ED439B" w:rsidRPr="005F7D1B">
        <w:rPr>
          <w:rFonts w:ascii="Arial" w:hAnsi="Arial" w:cs="Arial"/>
          <w:sz w:val="24"/>
          <w:szCs w:val="24"/>
          <w:lang w:val="en-US"/>
        </w:rPr>
        <w:t>C</w:t>
      </w:r>
      <w:r w:rsidR="00B9416E" w:rsidRPr="005F7D1B">
        <w:rPr>
          <w:rFonts w:ascii="Arial" w:hAnsi="Arial" w:cs="Arial"/>
          <w:sz w:val="24"/>
          <w:szCs w:val="24"/>
          <w:lang w:val="en-US"/>
        </w:rPr>
        <w:t>ompliance</w:t>
      </w:r>
      <w:r w:rsidR="00B9416E" w:rsidRPr="005F7D1B">
        <w:rPr>
          <w:rFonts w:ascii="Arial" w:hAnsi="Arial" w:cs="Arial"/>
          <w:sz w:val="24"/>
          <w:szCs w:val="24"/>
          <w:lang w:val="en-US"/>
        </w:rPr>
        <w:br/>
      </w:r>
      <w:r w:rsidR="00F564E8" w:rsidRPr="005F7D1B">
        <w:rPr>
          <w:rFonts w:ascii="Arial" w:hAnsi="Arial" w:cs="Arial"/>
          <w:sz w:val="24"/>
          <w:szCs w:val="24"/>
          <w:lang w:val="en-US"/>
        </w:rPr>
        <w:t>with the Codex Al</w:t>
      </w:r>
      <w:r w:rsidR="00BB35CB" w:rsidRPr="005F7D1B">
        <w:rPr>
          <w:rFonts w:ascii="Arial" w:hAnsi="Arial" w:cs="Arial"/>
          <w:sz w:val="24"/>
          <w:szCs w:val="24"/>
          <w:lang w:val="en-US"/>
        </w:rPr>
        <w:t xml:space="preserve">imentarius Austriacus </w:t>
      </w:r>
      <w:r w:rsidR="00ED439B" w:rsidRPr="005F7D1B">
        <w:rPr>
          <w:rFonts w:ascii="Arial" w:hAnsi="Arial" w:cs="Arial"/>
          <w:sz w:val="24"/>
          <w:szCs w:val="24"/>
          <w:lang w:val="en-US"/>
        </w:rPr>
        <w:t>G</w:t>
      </w:r>
      <w:r w:rsidR="00BB35CB" w:rsidRPr="005F7D1B">
        <w:rPr>
          <w:rFonts w:ascii="Arial" w:hAnsi="Arial" w:cs="Arial"/>
          <w:sz w:val="24"/>
          <w:szCs w:val="24"/>
          <w:lang w:val="en-US"/>
        </w:rPr>
        <w:t>uideline</w:t>
      </w:r>
      <w:r w:rsidR="00F564E8" w:rsidRPr="005F7D1B">
        <w:rPr>
          <w:rFonts w:ascii="Arial" w:hAnsi="Arial" w:cs="Arial"/>
          <w:sz w:val="24"/>
          <w:szCs w:val="24"/>
          <w:lang w:val="en-US"/>
        </w:rPr>
        <w:t xml:space="preserve"> </w:t>
      </w:r>
      <w:r w:rsidR="00ED439B" w:rsidRPr="005F7D1B">
        <w:rPr>
          <w:rFonts w:ascii="Arial" w:hAnsi="Arial" w:cs="Arial"/>
          <w:sz w:val="24"/>
          <w:szCs w:val="24"/>
          <w:lang w:val="en-US"/>
        </w:rPr>
        <w:t>C</w:t>
      </w:r>
      <w:r w:rsidR="00F564E8" w:rsidRPr="005F7D1B">
        <w:rPr>
          <w:rFonts w:ascii="Arial" w:hAnsi="Arial" w:cs="Arial"/>
          <w:sz w:val="24"/>
          <w:szCs w:val="24"/>
          <w:lang w:val="en-US"/>
        </w:rPr>
        <w:t>oncerning the definition of non-GMO production and the appropriate labeling of food p</w:t>
      </w:r>
      <w:r w:rsidR="00390AEA" w:rsidRPr="005F7D1B">
        <w:rPr>
          <w:rFonts w:ascii="Arial" w:hAnsi="Arial" w:cs="Arial"/>
          <w:sz w:val="24"/>
          <w:szCs w:val="24"/>
          <w:lang w:val="en-US"/>
        </w:rPr>
        <w:t>roducts</w:t>
      </w:r>
      <w:r w:rsidR="00B9416E">
        <w:rPr>
          <w:rStyle w:val="Funotenzeichen"/>
          <w:rFonts w:ascii="Arial" w:hAnsi="Arial" w:cs="Arial"/>
          <w:sz w:val="24"/>
          <w:szCs w:val="24"/>
        </w:rPr>
        <w:footnoteReference w:id="1"/>
      </w:r>
    </w:p>
    <w:p w:rsidR="00FB2C7D" w:rsidRPr="00310146" w:rsidRDefault="00FB2C7D" w:rsidP="00FB2C7D">
      <w:pPr>
        <w:spacing w:before="120" w:after="60"/>
        <w:rPr>
          <w:rFonts w:ascii="Arial" w:hAnsi="Arial" w:cs="Arial"/>
          <w:b/>
          <w:sz w:val="20"/>
          <w:lang w:val="en-GB"/>
        </w:rPr>
      </w:pPr>
      <w:r w:rsidRPr="00BC51FA">
        <w:rPr>
          <w:rFonts w:ascii="Arial" w:hAnsi="Arial" w:cs="Arial"/>
          <w:b/>
          <w:sz w:val="20"/>
          <w:lang w:val="en-US"/>
        </w:rPr>
        <w:t>Producer</w:t>
      </w:r>
      <w:r w:rsidRPr="00310146">
        <w:rPr>
          <w:rFonts w:ascii="Arial" w:hAnsi="Arial" w:cs="Arial"/>
          <w:b/>
          <w:sz w:val="20"/>
          <w:lang w:val="en-GB"/>
        </w:rPr>
        <w:t xml:space="preserve"> / Supplier:</w:t>
      </w:r>
    </w:p>
    <w:p w:rsidR="00FB2C7D" w:rsidRPr="00F12410" w:rsidRDefault="00F4747A" w:rsidP="00FB2C7D">
      <w:pPr>
        <w:tabs>
          <w:tab w:val="left" w:pos="960"/>
          <w:tab w:val="left" w:pos="4820"/>
          <w:tab w:val="left" w:pos="5640"/>
        </w:tabs>
        <w:spacing w:before="120" w:after="60"/>
        <w:rPr>
          <w:rFonts w:ascii="Arial" w:hAnsi="Arial" w:cs="Arial"/>
          <w:sz w:val="20"/>
          <w:lang w:val="en-GB"/>
        </w:rPr>
      </w:pPr>
      <w:r w:rsidRPr="00F4747A">
        <w:rPr>
          <w:rFonts w:ascii="Arial" w:hAnsi="Arial" w:cs="Arial"/>
          <w:noProof/>
          <w:sz w:val="20"/>
        </w:rPr>
        <w:pict>
          <v:line id="_x0000_s1156" style="position:absolute;z-index:-251661312" from="48pt,18.45pt" to="228pt,18.45pt" wrapcoords="1 1 241 1 241 1 1 1 1 1" strokecolor="gray">
            <w10:wrap type="tight"/>
          </v:line>
        </w:pict>
      </w:r>
      <w:r w:rsidR="00FB2C7D" w:rsidRPr="00F12410">
        <w:rPr>
          <w:rFonts w:ascii="Arial" w:hAnsi="Arial" w:cs="Arial"/>
          <w:sz w:val="20"/>
          <w:lang w:val="en-GB"/>
        </w:rPr>
        <w:t>Name:</w:t>
      </w:r>
      <w:r w:rsidR="00FB2C7D" w:rsidRPr="00F12410">
        <w:rPr>
          <w:rFonts w:ascii="Arial" w:hAnsi="Arial" w:cs="Arial"/>
          <w:sz w:val="20"/>
          <w:lang w:val="en-GB"/>
        </w:rPr>
        <w:tab/>
      </w:r>
      <w:bookmarkStart w:id="0" w:name="Text20"/>
      <w:r>
        <w:rPr>
          <w:rFonts w:ascii="Arial" w:hAnsi="Arial" w:cs="Arial"/>
          <w:sz w:val="20"/>
        </w:rPr>
        <w:fldChar w:fldCharType="begin">
          <w:ffData>
            <w:name w:val="Text20"/>
            <w:enabled/>
            <w:calcOnExit w:val="0"/>
            <w:textInput/>
          </w:ffData>
        </w:fldChar>
      </w:r>
      <w:r w:rsidR="00FB2C7D" w:rsidRPr="00F12410">
        <w:rPr>
          <w:rFonts w:ascii="Arial" w:hAnsi="Arial" w:cs="Arial"/>
          <w:sz w:val="20"/>
          <w:lang w:val="en-GB"/>
        </w:rPr>
        <w:instrText xml:space="preserve"> FORMTEXT </w:instrText>
      </w:r>
      <w:r>
        <w:rPr>
          <w:rFonts w:ascii="Arial" w:hAnsi="Arial" w:cs="Arial"/>
          <w:sz w:val="20"/>
        </w:rPr>
      </w:r>
      <w:r>
        <w:rPr>
          <w:rFonts w:ascii="Arial" w:hAnsi="Arial" w:cs="Arial"/>
          <w:sz w:val="20"/>
        </w:rPr>
        <w:fldChar w:fldCharType="separate"/>
      </w:r>
      <w:r w:rsidR="005F7D1B">
        <w:rPr>
          <w:rFonts w:ascii="Arial" w:hAnsi="Arial" w:cs="Arial"/>
          <w:sz w:val="20"/>
        </w:rPr>
        <w:t> </w:t>
      </w:r>
      <w:r w:rsidR="005F7D1B">
        <w:rPr>
          <w:rFonts w:ascii="Arial" w:hAnsi="Arial" w:cs="Arial"/>
          <w:sz w:val="20"/>
        </w:rPr>
        <w:t> </w:t>
      </w:r>
      <w:r w:rsidR="005F7D1B">
        <w:rPr>
          <w:rFonts w:ascii="Arial" w:hAnsi="Arial" w:cs="Arial"/>
          <w:sz w:val="20"/>
        </w:rPr>
        <w:t> </w:t>
      </w:r>
      <w:r w:rsidR="005F7D1B">
        <w:rPr>
          <w:rFonts w:ascii="Arial" w:hAnsi="Arial" w:cs="Arial"/>
          <w:sz w:val="20"/>
        </w:rPr>
        <w:t> </w:t>
      </w:r>
      <w:r w:rsidR="005F7D1B">
        <w:rPr>
          <w:rFonts w:ascii="Arial" w:hAnsi="Arial" w:cs="Arial"/>
          <w:sz w:val="20"/>
        </w:rPr>
        <w:t> </w:t>
      </w:r>
      <w:r>
        <w:rPr>
          <w:rFonts w:ascii="Arial" w:hAnsi="Arial" w:cs="Arial"/>
          <w:sz w:val="20"/>
        </w:rPr>
        <w:fldChar w:fldCharType="end"/>
      </w:r>
      <w:bookmarkEnd w:id="0"/>
      <w:r w:rsidR="00FB2C7D" w:rsidRPr="00F12410">
        <w:rPr>
          <w:rFonts w:ascii="Arial" w:hAnsi="Arial" w:cs="Arial"/>
          <w:sz w:val="20"/>
          <w:lang w:val="en-GB"/>
        </w:rPr>
        <w:tab/>
        <w:t>Tel/Fax:</w:t>
      </w:r>
      <w:r w:rsidR="00FB2C7D" w:rsidRPr="00F12410">
        <w:rPr>
          <w:rFonts w:ascii="Arial" w:hAnsi="Arial" w:cs="Arial"/>
          <w:sz w:val="20"/>
          <w:lang w:val="en-GB"/>
        </w:rPr>
        <w:tab/>
      </w:r>
      <w:r>
        <w:rPr>
          <w:rFonts w:ascii="Arial" w:hAnsi="Arial" w:cs="Arial"/>
          <w:sz w:val="20"/>
        </w:rPr>
        <w:fldChar w:fldCharType="begin">
          <w:ffData>
            <w:name w:val="Text2"/>
            <w:enabled/>
            <w:calcOnExit w:val="0"/>
            <w:textInput/>
          </w:ffData>
        </w:fldChar>
      </w:r>
      <w:r w:rsidR="00FB2C7D" w:rsidRPr="00F12410">
        <w:rPr>
          <w:rFonts w:ascii="Arial" w:hAnsi="Arial" w:cs="Arial"/>
          <w:sz w:val="20"/>
          <w:lang w:val="en-GB"/>
        </w:rPr>
        <w:instrText xml:space="preserve"> FORMTEXT </w:instrText>
      </w:r>
      <w:r>
        <w:rPr>
          <w:rFonts w:ascii="Arial" w:hAnsi="Arial" w:cs="Arial"/>
          <w:sz w:val="20"/>
        </w:rPr>
      </w:r>
      <w:r>
        <w:rPr>
          <w:rFonts w:ascii="Arial" w:hAnsi="Arial" w:cs="Arial"/>
          <w:sz w:val="20"/>
        </w:rPr>
        <w:fldChar w:fldCharType="separate"/>
      </w:r>
      <w:r w:rsidR="005F7D1B">
        <w:rPr>
          <w:rFonts w:ascii="Arial" w:hAnsi="Arial" w:cs="Arial"/>
          <w:sz w:val="20"/>
        </w:rPr>
        <w:t> </w:t>
      </w:r>
      <w:r w:rsidR="005F7D1B">
        <w:rPr>
          <w:rFonts w:ascii="Arial" w:hAnsi="Arial" w:cs="Arial"/>
          <w:sz w:val="20"/>
        </w:rPr>
        <w:t> </w:t>
      </w:r>
      <w:r w:rsidR="005F7D1B">
        <w:rPr>
          <w:rFonts w:ascii="Arial" w:hAnsi="Arial" w:cs="Arial"/>
          <w:sz w:val="20"/>
        </w:rPr>
        <w:t> </w:t>
      </w:r>
      <w:r w:rsidR="005F7D1B">
        <w:rPr>
          <w:rFonts w:ascii="Arial" w:hAnsi="Arial" w:cs="Arial"/>
          <w:sz w:val="20"/>
        </w:rPr>
        <w:t> </w:t>
      </w:r>
      <w:r w:rsidR="005F7D1B">
        <w:rPr>
          <w:rFonts w:ascii="Arial" w:hAnsi="Arial" w:cs="Arial"/>
          <w:sz w:val="20"/>
        </w:rPr>
        <w:t> </w:t>
      </w:r>
      <w:r>
        <w:rPr>
          <w:rFonts w:ascii="Arial" w:hAnsi="Arial" w:cs="Arial"/>
          <w:sz w:val="20"/>
        </w:rPr>
        <w:fldChar w:fldCharType="end"/>
      </w:r>
    </w:p>
    <w:p w:rsidR="00FB2C7D" w:rsidRPr="00F12410" w:rsidRDefault="00F4747A" w:rsidP="00FB2C7D">
      <w:pPr>
        <w:tabs>
          <w:tab w:val="left" w:pos="960"/>
          <w:tab w:val="left" w:pos="4820"/>
          <w:tab w:val="left" w:pos="5640"/>
        </w:tabs>
        <w:spacing w:before="120" w:after="60"/>
        <w:rPr>
          <w:rFonts w:ascii="Arial" w:hAnsi="Arial" w:cs="Arial"/>
          <w:sz w:val="20"/>
          <w:lang w:val="en-GB"/>
        </w:rPr>
      </w:pPr>
      <w:r w:rsidRPr="00F4747A">
        <w:rPr>
          <w:rFonts w:ascii="Arial" w:hAnsi="Arial" w:cs="Arial"/>
          <w:b/>
          <w:noProof/>
          <w:sz w:val="20"/>
        </w:rPr>
        <w:pict>
          <v:line id="_x0000_s1161" style="position:absolute;z-index:-251656192" from="282pt,-2pt" to="462pt,-2pt" wrapcoords="1 1 241 1 241 1 1 1 1 1" strokecolor="gray">
            <w10:wrap type="tight"/>
          </v:line>
        </w:pict>
      </w:r>
      <w:r w:rsidRPr="00F4747A">
        <w:rPr>
          <w:rFonts w:ascii="Arial" w:hAnsi="Arial" w:cs="Arial"/>
          <w:b/>
          <w:noProof/>
          <w:sz w:val="20"/>
        </w:rPr>
        <w:pict>
          <v:line id="_x0000_s1160" style="position:absolute;z-index:-251657216" from="282pt,18.45pt" to="462pt,18.45pt" wrapcoords="1 1 241 1 241 1 1 1 1 1" strokecolor="gray">
            <w10:wrap type="tight"/>
          </v:line>
        </w:pict>
      </w:r>
      <w:r w:rsidRPr="00F4747A">
        <w:rPr>
          <w:rFonts w:ascii="Arial" w:hAnsi="Arial" w:cs="Arial"/>
          <w:noProof/>
          <w:sz w:val="20"/>
        </w:rPr>
        <w:pict>
          <v:line id="_x0000_s1157" style="position:absolute;z-index:-251660288" from="48pt,18.45pt" to="228pt,18.45pt" wrapcoords="1 1 241 1 241 1 1 1 1 1" strokecolor="gray">
            <w10:wrap type="tight"/>
          </v:line>
        </w:pict>
      </w:r>
      <w:r w:rsidR="00FB2C7D" w:rsidRPr="00F12410">
        <w:rPr>
          <w:rFonts w:ascii="Arial" w:hAnsi="Arial" w:cs="Arial"/>
          <w:sz w:val="20"/>
          <w:lang w:val="en-GB"/>
        </w:rPr>
        <w:t>Street:</w:t>
      </w:r>
      <w:r w:rsidR="00FB2C7D" w:rsidRPr="00F12410">
        <w:rPr>
          <w:rFonts w:ascii="Arial" w:hAnsi="Arial" w:cs="Arial"/>
          <w:sz w:val="20"/>
          <w:lang w:val="en-GB"/>
        </w:rPr>
        <w:tab/>
      </w:r>
      <w:r>
        <w:rPr>
          <w:rFonts w:ascii="Arial" w:hAnsi="Arial" w:cs="Arial"/>
          <w:sz w:val="20"/>
        </w:rPr>
        <w:fldChar w:fldCharType="begin">
          <w:ffData>
            <w:name w:val="Text19"/>
            <w:enabled/>
            <w:calcOnExit w:val="0"/>
            <w:textInput/>
          </w:ffData>
        </w:fldChar>
      </w:r>
      <w:bookmarkStart w:id="1" w:name="Text19"/>
      <w:r w:rsidR="00FB2C7D" w:rsidRPr="00F12410">
        <w:rPr>
          <w:rFonts w:ascii="Arial" w:hAnsi="Arial" w:cs="Arial"/>
          <w:sz w:val="20"/>
          <w:lang w:val="en-GB"/>
        </w:rPr>
        <w:instrText xml:space="preserve"> FORMTEXT </w:instrText>
      </w:r>
      <w:r>
        <w:rPr>
          <w:rFonts w:ascii="Arial" w:hAnsi="Arial" w:cs="Arial"/>
          <w:sz w:val="20"/>
        </w:rPr>
      </w:r>
      <w:r>
        <w:rPr>
          <w:rFonts w:ascii="Arial" w:hAnsi="Arial" w:cs="Arial"/>
          <w:sz w:val="20"/>
        </w:rPr>
        <w:fldChar w:fldCharType="separate"/>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Pr>
          <w:rFonts w:ascii="Arial" w:hAnsi="Arial" w:cs="Arial"/>
          <w:sz w:val="20"/>
        </w:rPr>
        <w:fldChar w:fldCharType="end"/>
      </w:r>
      <w:bookmarkEnd w:id="1"/>
      <w:r w:rsidR="00FB2C7D" w:rsidRPr="00F12410">
        <w:rPr>
          <w:rFonts w:ascii="Arial" w:hAnsi="Arial" w:cs="Arial"/>
          <w:sz w:val="20"/>
          <w:lang w:val="en-GB"/>
        </w:rPr>
        <w:tab/>
        <w:t>Email:</w:t>
      </w:r>
      <w:r w:rsidR="00FB2C7D" w:rsidRPr="00F12410">
        <w:rPr>
          <w:rFonts w:ascii="Arial" w:hAnsi="Arial" w:cs="Arial"/>
          <w:sz w:val="20"/>
          <w:lang w:val="en-GB"/>
        </w:rPr>
        <w:tab/>
      </w:r>
      <w:r>
        <w:rPr>
          <w:rFonts w:ascii="Arial" w:hAnsi="Arial" w:cs="Arial"/>
          <w:sz w:val="20"/>
        </w:rPr>
        <w:fldChar w:fldCharType="begin">
          <w:ffData>
            <w:name w:val="Text4"/>
            <w:enabled/>
            <w:calcOnExit w:val="0"/>
            <w:textInput/>
          </w:ffData>
        </w:fldChar>
      </w:r>
      <w:r w:rsidR="00FB2C7D" w:rsidRPr="00F12410">
        <w:rPr>
          <w:rFonts w:ascii="Arial" w:hAnsi="Arial" w:cs="Arial"/>
          <w:sz w:val="20"/>
          <w:lang w:val="en-GB"/>
        </w:rPr>
        <w:instrText xml:space="preserve"> FORMTEXT </w:instrText>
      </w:r>
      <w:r>
        <w:rPr>
          <w:rFonts w:ascii="Arial" w:hAnsi="Arial" w:cs="Arial"/>
          <w:sz w:val="20"/>
        </w:rPr>
      </w:r>
      <w:r>
        <w:rPr>
          <w:rFonts w:ascii="Arial" w:hAnsi="Arial" w:cs="Arial"/>
          <w:sz w:val="20"/>
        </w:rPr>
        <w:fldChar w:fldCharType="separate"/>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Pr>
          <w:rFonts w:ascii="Arial" w:hAnsi="Arial" w:cs="Arial"/>
          <w:sz w:val="20"/>
        </w:rPr>
        <w:fldChar w:fldCharType="end"/>
      </w:r>
    </w:p>
    <w:p w:rsidR="00FB2C7D" w:rsidRPr="00F12410" w:rsidRDefault="00FB2C7D" w:rsidP="00FB2C7D">
      <w:pPr>
        <w:tabs>
          <w:tab w:val="left" w:pos="1560"/>
          <w:tab w:val="left" w:pos="4820"/>
          <w:tab w:val="left" w:pos="5640"/>
        </w:tabs>
        <w:spacing w:before="120" w:after="60"/>
        <w:rPr>
          <w:rFonts w:ascii="Arial" w:hAnsi="Arial" w:cs="Arial"/>
          <w:sz w:val="20"/>
          <w:lang w:val="en-GB"/>
        </w:rPr>
      </w:pPr>
      <w:r>
        <w:rPr>
          <w:rFonts w:ascii="Arial" w:hAnsi="Arial" w:cs="Arial"/>
          <w:sz w:val="20"/>
          <w:lang w:val="en-US"/>
        </w:rPr>
        <w:t>Postal code/city</w:t>
      </w:r>
      <w:r w:rsidRPr="00F12410">
        <w:rPr>
          <w:rFonts w:ascii="Arial" w:hAnsi="Arial" w:cs="Arial"/>
          <w:sz w:val="20"/>
          <w:lang w:val="en-GB"/>
        </w:rPr>
        <w:t>:</w:t>
      </w:r>
      <w:r w:rsidRPr="00F12410">
        <w:rPr>
          <w:rFonts w:ascii="Arial" w:hAnsi="Arial" w:cs="Arial"/>
          <w:sz w:val="20"/>
          <w:lang w:val="en-GB"/>
        </w:rPr>
        <w:tab/>
      </w:r>
      <w:r w:rsidR="00F4747A">
        <w:rPr>
          <w:rFonts w:ascii="Arial" w:hAnsi="Arial" w:cs="Arial"/>
          <w:sz w:val="20"/>
        </w:rPr>
        <w:fldChar w:fldCharType="begin">
          <w:ffData>
            <w:name w:val="Text5"/>
            <w:enabled/>
            <w:calcOnExit w:val="0"/>
            <w:textInput/>
          </w:ffData>
        </w:fldChar>
      </w:r>
      <w:r w:rsidRPr="00F12410">
        <w:rPr>
          <w:rFonts w:ascii="Arial" w:hAnsi="Arial" w:cs="Arial"/>
          <w:sz w:val="20"/>
          <w:lang w:val="en-GB"/>
        </w:rPr>
        <w:instrText xml:space="preserve"> FORMTEXT </w:instrText>
      </w:r>
      <w:r w:rsidR="00F4747A">
        <w:rPr>
          <w:rFonts w:ascii="Arial" w:hAnsi="Arial" w:cs="Arial"/>
          <w:sz w:val="20"/>
        </w:rPr>
      </w:r>
      <w:r w:rsidR="00F4747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4747A">
        <w:rPr>
          <w:rFonts w:ascii="Arial" w:hAnsi="Arial" w:cs="Arial"/>
          <w:sz w:val="20"/>
        </w:rPr>
        <w:fldChar w:fldCharType="end"/>
      </w:r>
      <w:r w:rsidRPr="00F12410">
        <w:rPr>
          <w:rFonts w:ascii="Arial" w:hAnsi="Arial" w:cs="Arial"/>
          <w:sz w:val="20"/>
          <w:lang w:val="en-GB"/>
        </w:rPr>
        <w:tab/>
      </w:r>
      <w:r>
        <w:rPr>
          <w:rFonts w:ascii="Arial" w:hAnsi="Arial" w:cs="Arial"/>
          <w:sz w:val="20"/>
          <w:lang w:val="en-GB"/>
        </w:rPr>
        <w:t>Country</w:t>
      </w:r>
      <w:r w:rsidRPr="00F12410">
        <w:rPr>
          <w:rFonts w:ascii="Arial" w:hAnsi="Arial" w:cs="Arial"/>
          <w:sz w:val="20"/>
          <w:lang w:val="en-GB"/>
        </w:rPr>
        <w:t>:</w:t>
      </w:r>
      <w:r w:rsidRPr="00F12410">
        <w:rPr>
          <w:rFonts w:ascii="Arial" w:hAnsi="Arial" w:cs="Arial"/>
          <w:sz w:val="20"/>
          <w:lang w:val="en-GB"/>
        </w:rPr>
        <w:tab/>
      </w:r>
      <w:r w:rsidR="00F4747A">
        <w:rPr>
          <w:rFonts w:ascii="Arial" w:hAnsi="Arial" w:cs="Arial"/>
          <w:sz w:val="20"/>
        </w:rPr>
        <w:fldChar w:fldCharType="begin">
          <w:ffData>
            <w:name w:val="Text6"/>
            <w:enabled/>
            <w:calcOnExit w:val="0"/>
            <w:textInput/>
          </w:ffData>
        </w:fldChar>
      </w:r>
      <w:r w:rsidRPr="00F12410">
        <w:rPr>
          <w:rFonts w:ascii="Arial" w:hAnsi="Arial" w:cs="Arial"/>
          <w:sz w:val="20"/>
          <w:lang w:val="en-GB"/>
        </w:rPr>
        <w:instrText xml:space="preserve"> FORMTEXT </w:instrText>
      </w:r>
      <w:r w:rsidR="00F4747A">
        <w:rPr>
          <w:rFonts w:ascii="Arial" w:hAnsi="Arial" w:cs="Arial"/>
          <w:sz w:val="20"/>
        </w:rPr>
      </w:r>
      <w:r w:rsidR="00F4747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F4747A">
        <w:rPr>
          <w:rFonts w:ascii="Arial" w:hAnsi="Arial" w:cs="Arial"/>
          <w:sz w:val="20"/>
        </w:rPr>
        <w:fldChar w:fldCharType="end"/>
      </w:r>
      <w:r w:rsidR="00F4747A" w:rsidRPr="00F4747A">
        <w:rPr>
          <w:rFonts w:ascii="Arial" w:hAnsi="Arial" w:cs="Arial"/>
          <w:b/>
          <w:noProof/>
          <w:sz w:val="20"/>
        </w:rPr>
        <w:pict>
          <v:line id="_x0000_s1158" style="position:absolute;z-index:-251659264;mso-position-horizontal-relative:text;mso-position-vertical-relative:text" from="78pt,18.45pt" to="228pt,18.45pt" wrapcoords="1 1 201 1 201 1 1 1 1 1" strokecolor="gray">
            <w10:wrap type="tight"/>
          </v:line>
        </w:pict>
      </w:r>
      <w:r w:rsidR="00F4747A" w:rsidRPr="00F4747A">
        <w:rPr>
          <w:rFonts w:ascii="Arial" w:hAnsi="Arial" w:cs="Arial"/>
          <w:b/>
          <w:noProof/>
          <w:sz w:val="20"/>
        </w:rPr>
        <w:pict>
          <v:line id="_x0000_s1159" style="position:absolute;z-index:-251658240;mso-position-horizontal-relative:text;mso-position-vertical-relative:text" from="282pt,19.3pt" to="462pt,19.3pt" wrapcoords="1 1 241 1 241 1 1 1 1 1" strokecolor="gray">
            <w10:wrap type="tight"/>
          </v:line>
        </w:pict>
      </w:r>
    </w:p>
    <w:p w:rsidR="00341F80" w:rsidRPr="00FB2C7D" w:rsidRDefault="00341F80" w:rsidP="00B9416E">
      <w:pPr>
        <w:tabs>
          <w:tab w:val="left" w:pos="4678"/>
        </w:tabs>
        <w:spacing w:before="120"/>
        <w:jc w:val="both"/>
        <w:rPr>
          <w:rFonts w:ascii="Arial" w:hAnsi="Arial" w:cs="Arial"/>
          <w:b/>
          <w:sz w:val="20"/>
          <w:lang w:val="en-GB"/>
        </w:rPr>
      </w:pPr>
      <w:r w:rsidRPr="00FB2C7D">
        <w:rPr>
          <w:rFonts w:ascii="Arial" w:hAnsi="Arial" w:cs="Arial"/>
          <w:b/>
          <w:sz w:val="20"/>
          <w:lang w:val="en-GB"/>
        </w:rPr>
        <w:t>We hereby con</w:t>
      </w:r>
      <w:r w:rsidR="00FB2C7D" w:rsidRPr="00FB2C7D">
        <w:rPr>
          <w:rFonts w:ascii="Arial" w:hAnsi="Arial" w:cs="Arial"/>
          <w:b/>
          <w:sz w:val="20"/>
          <w:lang w:val="en-GB"/>
        </w:rPr>
        <w:t>firm for the following product:</w:t>
      </w:r>
    </w:p>
    <w:p w:rsidR="00341F80" w:rsidRPr="00FB2C7D" w:rsidRDefault="00341F80" w:rsidP="00B9416E">
      <w:pPr>
        <w:tabs>
          <w:tab w:val="left" w:pos="4678"/>
        </w:tabs>
        <w:spacing w:before="120" w:after="60"/>
        <w:jc w:val="both"/>
        <w:rPr>
          <w:rFonts w:ascii="Arial" w:hAnsi="Arial" w:cs="Arial"/>
          <w:b/>
          <w:sz w:val="20"/>
          <w:lang w:val="en-GB"/>
        </w:rPr>
      </w:pPr>
      <w:r w:rsidRPr="00FB2C7D">
        <w:rPr>
          <w:rFonts w:ascii="Arial" w:hAnsi="Arial" w:cs="Arial"/>
          <w:b/>
          <w:sz w:val="20"/>
          <w:lang w:val="en-GB"/>
        </w:rPr>
        <w:t>Name of the product:</w:t>
      </w:r>
      <w:r w:rsidR="00FB2C7D">
        <w:rPr>
          <w:rFonts w:ascii="Arial" w:hAnsi="Arial" w:cs="Arial"/>
          <w:b/>
          <w:sz w:val="20"/>
          <w:lang w:val="en-GB"/>
        </w:rPr>
        <w:t xml:space="preserve"> </w:t>
      </w:r>
      <w:r w:rsidR="00F4747A">
        <w:rPr>
          <w:rFonts w:ascii="Arial" w:hAnsi="Arial" w:cs="Arial"/>
          <w:sz w:val="20"/>
        </w:rPr>
        <w:fldChar w:fldCharType="begin">
          <w:ffData>
            <w:name w:val="Text5"/>
            <w:enabled/>
            <w:calcOnExit w:val="0"/>
            <w:textInput/>
          </w:ffData>
        </w:fldChar>
      </w:r>
      <w:r w:rsidR="00FB2C7D" w:rsidRPr="00F12410">
        <w:rPr>
          <w:rFonts w:ascii="Arial" w:hAnsi="Arial" w:cs="Arial"/>
          <w:sz w:val="20"/>
          <w:lang w:val="en-GB"/>
        </w:rPr>
        <w:instrText xml:space="preserve"> FORMTEXT </w:instrText>
      </w:r>
      <w:r w:rsidR="00F4747A">
        <w:rPr>
          <w:rFonts w:ascii="Arial" w:hAnsi="Arial" w:cs="Arial"/>
          <w:sz w:val="20"/>
        </w:rPr>
      </w:r>
      <w:r w:rsidR="00F4747A">
        <w:rPr>
          <w:rFonts w:ascii="Arial" w:hAnsi="Arial" w:cs="Arial"/>
          <w:sz w:val="20"/>
        </w:rPr>
        <w:fldChar w:fldCharType="separate"/>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4747A">
        <w:rPr>
          <w:rFonts w:ascii="Arial" w:hAnsi="Arial" w:cs="Arial"/>
          <w:sz w:val="20"/>
        </w:rPr>
        <w:fldChar w:fldCharType="end"/>
      </w:r>
      <w:r w:rsidRPr="00FB2C7D">
        <w:rPr>
          <w:rFonts w:ascii="Arial" w:hAnsi="Arial" w:cs="Arial"/>
          <w:b/>
          <w:sz w:val="20"/>
          <w:lang w:val="en-GB"/>
        </w:rPr>
        <w:tab/>
        <w:t>Article number</w:t>
      </w:r>
      <w:r w:rsidR="00FB2C7D">
        <w:rPr>
          <w:rFonts w:ascii="Arial" w:hAnsi="Arial" w:cs="Arial"/>
          <w:b/>
          <w:sz w:val="20"/>
          <w:lang w:val="en-GB"/>
        </w:rPr>
        <w:t xml:space="preserve">: </w:t>
      </w:r>
      <w:r w:rsidR="00F4747A">
        <w:rPr>
          <w:rFonts w:ascii="Arial" w:hAnsi="Arial" w:cs="Arial"/>
          <w:sz w:val="20"/>
        </w:rPr>
        <w:fldChar w:fldCharType="begin">
          <w:ffData>
            <w:name w:val="Text5"/>
            <w:enabled/>
            <w:calcOnExit w:val="0"/>
            <w:textInput/>
          </w:ffData>
        </w:fldChar>
      </w:r>
      <w:r w:rsidR="00FB2C7D" w:rsidRPr="00F12410">
        <w:rPr>
          <w:rFonts w:ascii="Arial" w:hAnsi="Arial" w:cs="Arial"/>
          <w:sz w:val="20"/>
          <w:lang w:val="en-GB"/>
        </w:rPr>
        <w:instrText xml:space="preserve"> FORMTEXT </w:instrText>
      </w:r>
      <w:r w:rsidR="00F4747A">
        <w:rPr>
          <w:rFonts w:ascii="Arial" w:hAnsi="Arial" w:cs="Arial"/>
          <w:sz w:val="20"/>
        </w:rPr>
      </w:r>
      <w:r w:rsidR="00F4747A">
        <w:rPr>
          <w:rFonts w:ascii="Arial" w:hAnsi="Arial" w:cs="Arial"/>
          <w:sz w:val="20"/>
        </w:rPr>
        <w:fldChar w:fldCharType="separate"/>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B2C7D">
        <w:rPr>
          <w:rFonts w:ascii="Arial" w:hAnsi="Arial" w:cs="Arial"/>
          <w:noProof/>
          <w:sz w:val="20"/>
        </w:rPr>
        <w:t> </w:t>
      </w:r>
      <w:r w:rsidR="00F4747A">
        <w:rPr>
          <w:rFonts w:ascii="Arial" w:hAnsi="Arial" w:cs="Arial"/>
          <w:sz w:val="20"/>
        </w:rPr>
        <w:fldChar w:fldCharType="end"/>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5103"/>
      </w:tblGrid>
      <w:tr w:rsidR="006F19A2" w:rsidRPr="000B4BD2" w:rsidTr="00B9416E">
        <w:tc>
          <w:tcPr>
            <w:tcW w:w="4678" w:type="dxa"/>
            <w:vAlign w:val="center"/>
          </w:tcPr>
          <w:p w:rsidR="006F19A2" w:rsidRPr="00BC51FA" w:rsidRDefault="006F19A2" w:rsidP="002A3D43">
            <w:pPr>
              <w:spacing w:before="60" w:after="60"/>
              <w:rPr>
                <w:rFonts w:ascii="Arial" w:hAnsi="Arial" w:cs="Arial"/>
                <w:b/>
                <w:sz w:val="20"/>
                <w:lang w:val="en-US"/>
              </w:rPr>
            </w:pPr>
            <w:r w:rsidRPr="00BC02EA">
              <w:rPr>
                <w:rFonts w:ascii="Arial" w:hAnsi="Arial" w:cs="Arial"/>
                <w:b/>
                <w:sz w:val="20"/>
                <w:lang w:val="en-US"/>
              </w:rPr>
              <w:t>Component</w:t>
            </w:r>
            <w:r>
              <w:rPr>
                <w:rFonts w:ascii="Arial" w:hAnsi="Arial" w:cs="Arial"/>
                <w:b/>
                <w:sz w:val="20"/>
                <w:lang w:val="en-US"/>
              </w:rPr>
              <w:t>(s)</w:t>
            </w:r>
          </w:p>
        </w:tc>
        <w:tc>
          <w:tcPr>
            <w:tcW w:w="5103" w:type="dxa"/>
            <w:vAlign w:val="center"/>
          </w:tcPr>
          <w:p w:rsidR="006F19A2" w:rsidRPr="00BC51FA" w:rsidRDefault="006F19A2" w:rsidP="002A3D43">
            <w:pPr>
              <w:spacing w:before="60" w:after="60"/>
              <w:rPr>
                <w:rFonts w:ascii="Arial" w:hAnsi="Arial" w:cs="Arial"/>
                <w:b/>
                <w:sz w:val="20"/>
                <w:lang w:val="en-US"/>
              </w:rPr>
            </w:pPr>
            <w:r w:rsidRPr="00BC02EA">
              <w:rPr>
                <w:rFonts w:ascii="Arial" w:hAnsi="Arial" w:cs="Arial"/>
                <w:b/>
                <w:sz w:val="20"/>
                <w:lang w:val="en-US"/>
              </w:rPr>
              <w:t>last organism(s) able to reproduce</w:t>
            </w:r>
          </w:p>
        </w:tc>
      </w:tr>
      <w:tr w:rsidR="006F19A2" w:rsidRPr="00BC51FA" w:rsidTr="00B9416E">
        <w:trPr>
          <w:cantSplit/>
          <w:trHeight w:val="340"/>
        </w:trPr>
        <w:tc>
          <w:tcPr>
            <w:tcW w:w="4678" w:type="dxa"/>
            <w:vAlign w:val="center"/>
          </w:tcPr>
          <w:p w:rsidR="006F19A2" w:rsidRPr="00BC51FA" w:rsidRDefault="00F4747A" w:rsidP="002A3D43">
            <w:pPr>
              <w:spacing w:before="20" w:after="20"/>
              <w:rPr>
                <w:rFonts w:ascii="Arial" w:hAnsi="Arial" w:cs="Arial"/>
                <w:sz w:val="20"/>
                <w:lang w:val="en-US"/>
              </w:rPr>
            </w:pPr>
            <w:r>
              <w:rPr>
                <w:rFonts w:ascii="Arial" w:hAnsi="Arial" w:cs="Arial"/>
                <w:sz w:val="20"/>
                <w:lang w:val="en-US"/>
              </w:rPr>
              <w:fldChar w:fldCharType="begin">
                <w:ffData>
                  <w:name w:val="Text9"/>
                  <w:enabled/>
                  <w:calcOnExit w:val="0"/>
                  <w:textInput/>
                </w:ffData>
              </w:fldChar>
            </w:r>
            <w:bookmarkStart w:id="2" w:name="Text9"/>
            <w:r w:rsidR="006F19A2">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Pr>
                <w:rFonts w:ascii="Arial" w:hAnsi="Arial" w:cs="Arial"/>
                <w:sz w:val="20"/>
                <w:lang w:val="en-US"/>
              </w:rPr>
              <w:fldChar w:fldCharType="end"/>
            </w:r>
            <w:bookmarkEnd w:id="2"/>
          </w:p>
        </w:tc>
        <w:tc>
          <w:tcPr>
            <w:tcW w:w="5103" w:type="dxa"/>
            <w:vAlign w:val="center"/>
          </w:tcPr>
          <w:p w:rsidR="006F19A2" w:rsidRPr="00BC51FA" w:rsidRDefault="00F4747A" w:rsidP="002A3D43">
            <w:pPr>
              <w:spacing w:before="20" w:after="20"/>
              <w:rPr>
                <w:rFonts w:ascii="Arial" w:hAnsi="Arial" w:cs="Arial"/>
                <w:sz w:val="20"/>
                <w:lang w:val="en-US"/>
              </w:rPr>
            </w:pPr>
            <w:r>
              <w:rPr>
                <w:rFonts w:ascii="Arial" w:hAnsi="Arial" w:cs="Arial"/>
                <w:sz w:val="20"/>
                <w:lang w:val="en-US"/>
              </w:rPr>
              <w:fldChar w:fldCharType="begin">
                <w:ffData>
                  <w:name w:val="Text18"/>
                  <w:enabled/>
                  <w:calcOnExit w:val="0"/>
                  <w:textInput/>
                </w:ffData>
              </w:fldChar>
            </w:r>
            <w:bookmarkStart w:id="3" w:name="Text18"/>
            <w:r w:rsidR="006F19A2">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Pr>
                <w:rFonts w:ascii="Arial" w:hAnsi="Arial" w:cs="Arial"/>
                <w:sz w:val="20"/>
                <w:lang w:val="en-US"/>
              </w:rPr>
              <w:fldChar w:fldCharType="end"/>
            </w:r>
            <w:bookmarkEnd w:id="3"/>
          </w:p>
        </w:tc>
      </w:tr>
      <w:tr w:rsidR="006F19A2" w:rsidRPr="00BC51FA" w:rsidTr="00B9416E">
        <w:trPr>
          <w:cantSplit/>
          <w:trHeight w:val="340"/>
        </w:trPr>
        <w:tc>
          <w:tcPr>
            <w:tcW w:w="4678" w:type="dxa"/>
            <w:vAlign w:val="center"/>
          </w:tcPr>
          <w:p w:rsidR="006F19A2" w:rsidRPr="00BC51FA" w:rsidRDefault="00F4747A" w:rsidP="002A3D43">
            <w:pPr>
              <w:spacing w:before="20" w:after="20"/>
              <w:rPr>
                <w:rFonts w:ascii="Arial" w:hAnsi="Arial" w:cs="Arial"/>
                <w:sz w:val="20"/>
                <w:lang w:val="en-US"/>
              </w:rPr>
            </w:pPr>
            <w:r>
              <w:rPr>
                <w:rFonts w:ascii="Arial" w:hAnsi="Arial" w:cs="Arial"/>
                <w:sz w:val="20"/>
                <w:lang w:val="en-US"/>
              </w:rPr>
              <w:fldChar w:fldCharType="begin">
                <w:ffData>
                  <w:name w:val="Text10"/>
                  <w:enabled/>
                  <w:calcOnExit w:val="0"/>
                  <w:textInput/>
                </w:ffData>
              </w:fldChar>
            </w:r>
            <w:bookmarkStart w:id="4" w:name="Text10"/>
            <w:r w:rsidR="006F19A2">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Pr>
                <w:rFonts w:ascii="Arial" w:hAnsi="Arial" w:cs="Arial"/>
                <w:sz w:val="20"/>
                <w:lang w:val="en-US"/>
              </w:rPr>
              <w:fldChar w:fldCharType="end"/>
            </w:r>
            <w:bookmarkEnd w:id="4"/>
          </w:p>
        </w:tc>
        <w:tc>
          <w:tcPr>
            <w:tcW w:w="5103" w:type="dxa"/>
            <w:vAlign w:val="center"/>
          </w:tcPr>
          <w:p w:rsidR="006F19A2" w:rsidRPr="00BC51FA" w:rsidRDefault="00F4747A" w:rsidP="002A3D43">
            <w:pPr>
              <w:spacing w:before="20" w:after="20"/>
              <w:rPr>
                <w:rFonts w:ascii="Arial" w:hAnsi="Arial" w:cs="Arial"/>
                <w:sz w:val="20"/>
                <w:lang w:val="en-US"/>
              </w:rPr>
            </w:pPr>
            <w:r>
              <w:rPr>
                <w:rFonts w:ascii="Arial" w:hAnsi="Arial" w:cs="Arial"/>
                <w:sz w:val="20"/>
                <w:lang w:val="en-US"/>
              </w:rPr>
              <w:fldChar w:fldCharType="begin">
                <w:ffData>
                  <w:name w:val="Text17"/>
                  <w:enabled/>
                  <w:calcOnExit w:val="0"/>
                  <w:textInput/>
                </w:ffData>
              </w:fldChar>
            </w:r>
            <w:bookmarkStart w:id="5" w:name="Text17"/>
            <w:r w:rsidR="006F19A2">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Pr>
                <w:rFonts w:ascii="Arial" w:hAnsi="Arial" w:cs="Arial"/>
                <w:sz w:val="20"/>
                <w:lang w:val="en-US"/>
              </w:rPr>
              <w:fldChar w:fldCharType="end"/>
            </w:r>
            <w:bookmarkEnd w:id="5"/>
          </w:p>
        </w:tc>
      </w:tr>
      <w:tr w:rsidR="006F19A2" w:rsidRPr="00BC51FA" w:rsidTr="00B9416E">
        <w:trPr>
          <w:cantSplit/>
          <w:trHeight w:val="340"/>
        </w:trPr>
        <w:tc>
          <w:tcPr>
            <w:tcW w:w="4678" w:type="dxa"/>
            <w:vAlign w:val="center"/>
          </w:tcPr>
          <w:p w:rsidR="006F19A2" w:rsidRPr="00BC51FA" w:rsidRDefault="00F4747A" w:rsidP="002A3D43">
            <w:pPr>
              <w:spacing w:before="20" w:after="20"/>
              <w:rPr>
                <w:rFonts w:ascii="Arial" w:hAnsi="Arial" w:cs="Arial"/>
                <w:sz w:val="20"/>
                <w:lang w:val="en-US"/>
              </w:rPr>
            </w:pPr>
            <w:r>
              <w:rPr>
                <w:rFonts w:ascii="Arial" w:hAnsi="Arial" w:cs="Arial"/>
                <w:sz w:val="20"/>
                <w:lang w:val="en-US"/>
              </w:rPr>
              <w:fldChar w:fldCharType="begin">
                <w:ffData>
                  <w:name w:val="Text11"/>
                  <w:enabled/>
                  <w:calcOnExit w:val="0"/>
                  <w:textInput/>
                </w:ffData>
              </w:fldChar>
            </w:r>
            <w:bookmarkStart w:id="6" w:name="Text11"/>
            <w:r w:rsidR="006F19A2">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Pr>
                <w:rFonts w:ascii="Arial" w:hAnsi="Arial" w:cs="Arial"/>
                <w:sz w:val="20"/>
                <w:lang w:val="en-US"/>
              </w:rPr>
              <w:fldChar w:fldCharType="end"/>
            </w:r>
            <w:bookmarkEnd w:id="6"/>
          </w:p>
        </w:tc>
        <w:tc>
          <w:tcPr>
            <w:tcW w:w="5103" w:type="dxa"/>
            <w:vAlign w:val="center"/>
          </w:tcPr>
          <w:p w:rsidR="006F19A2" w:rsidRPr="00BC51FA" w:rsidRDefault="00F4747A" w:rsidP="002A3D43">
            <w:pPr>
              <w:spacing w:before="20" w:after="20"/>
              <w:rPr>
                <w:rFonts w:ascii="Arial" w:hAnsi="Arial" w:cs="Arial"/>
                <w:sz w:val="20"/>
                <w:lang w:val="en-US"/>
              </w:rPr>
            </w:pPr>
            <w:r>
              <w:rPr>
                <w:rFonts w:ascii="Arial" w:hAnsi="Arial" w:cs="Arial"/>
                <w:sz w:val="20"/>
                <w:lang w:val="en-US"/>
              </w:rPr>
              <w:fldChar w:fldCharType="begin">
                <w:ffData>
                  <w:name w:val="Text16"/>
                  <w:enabled/>
                  <w:calcOnExit w:val="0"/>
                  <w:textInput/>
                </w:ffData>
              </w:fldChar>
            </w:r>
            <w:bookmarkStart w:id="7" w:name="Text16"/>
            <w:r w:rsidR="006F19A2">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Pr>
                <w:rFonts w:ascii="Arial" w:hAnsi="Arial" w:cs="Arial"/>
                <w:sz w:val="20"/>
                <w:lang w:val="en-US"/>
              </w:rPr>
              <w:fldChar w:fldCharType="end"/>
            </w:r>
            <w:bookmarkEnd w:id="7"/>
          </w:p>
        </w:tc>
      </w:tr>
      <w:tr w:rsidR="006F19A2" w:rsidRPr="00BC51FA" w:rsidTr="00B9416E">
        <w:trPr>
          <w:cantSplit/>
          <w:trHeight w:val="340"/>
        </w:trPr>
        <w:tc>
          <w:tcPr>
            <w:tcW w:w="4678" w:type="dxa"/>
            <w:vAlign w:val="center"/>
          </w:tcPr>
          <w:p w:rsidR="006F19A2" w:rsidRPr="00BC51FA" w:rsidRDefault="00F4747A" w:rsidP="002A3D43">
            <w:pPr>
              <w:spacing w:before="20" w:after="20"/>
              <w:rPr>
                <w:rFonts w:ascii="Arial" w:hAnsi="Arial" w:cs="Arial"/>
                <w:noProof/>
                <w:sz w:val="20"/>
                <w:lang w:val="en-US"/>
              </w:rPr>
            </w:pPr>
            <w:r>
              <w:rPr>
                <w:rFonts w:ascii="Arial" w:hAnsi="Arial" w:cs="Arial"/>
                <w:noProof/>
                <w:sz w:val="20"/>
                <w:lang w:val="en-US"/>
              </w:rPr>
              <w:fldChar w:fldCharType="begin">
                <w:ffData>
                  <w:name w:val="Text12"/>
                  <w:enabled/>
                  <w:calcOnExit w:val="0"/>
                  <w:textInput/>
                </w:ffData>
              </w:fldChar>
            </w:r>
            <w:bookmarkStart w:id="8" w:name="Text12"/>
            <w:r w:rsidR="006F19A2">
              <w:rPr>
                <w:rFonts w:ascii="Arial" w:hAnsi="Arial" w:cs="Arial"/>
                <w:noProof/>
                <w:sz w:val="20"/>
                <w:lang w:val="en-US"/>
              </w:rPr>
              <w:instrText xml:space="preserve"> FORMTEXT </w:instrText>
            </w:r>
            <w:r>
              <w:rPr>
                <w:rFonts w:ascii="Arial" w:hAnsi="Arial" w:cs="Arial"/>
                <w:noProof/>
                <w:sz w:val="20"/>
                <w:lang w:val="en-US"/>
              </w:rPr>
            </w:r>
            <w:r>
              <w:rPr>
                <w:rFonts w:ascii="Arial" w:hAnsi="Arial" w:cs="Arial"/>
                <w:noProof/>
                <w:sz w:val="20"/>
                <w:lang w:val="en-US"/>
              </w:rPr>
              <w:fldChar w:fldCharType="separate"/>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Pr>
                <w:rFonts w:ascii="Arial" w:hAnsi="Arial" w:cs="Arial"/>
                <w:noProof/>
                <w:sz w:val="20"/>
                <w:lang w:val="en-US"/>
              </w:rPr>
              <w:fldChar w:fldCharType="end"/>
            </w:r>
            <w:bookmarkEnd w:id="8"/>
          </w:p>
        </w:tc>
        <w:tc>
          <w:tcPr>
            <w:tcW w:w="5103" w:type="dxa"/>
            <w:vAlign w:val="center"/>
          </w:tcPr>
          <w:p w:rsidR="006F19A2" w:rsidRPr="00BC51FA" w:rsidRDefault="00F4747A" w:rsidP="002A3D43">
            <w:pPr>
              <w:spacing w:before="20" w:after="20"/>
              <w:rPr>
                <w:rFonts w:ascii="Arial" w:hAnsi="Arial" w:cs="Arial"/>
                <w:sz w:val="20"/>
                <w:lang w:val="en-US"/>
              </w:rPr>
            </w:pPr>
            <w:r>
              <w:rPr>
                <w:rFonts w:ascii="Arial" w:hAnsi="Arial" w:cs="Arial"/>
                <w:sz w:val="20"/>
                <w:lang w:val="en-US"/>
              </w:rPr>
              <w:fldChar w:fldCharType="begin">
                <w:ffData>
                  <w:name w:val="Text15"/>
                  <w:enabled/>
                  <w:calcOnExit w:val="0"/>
                  <w:textInput/>
                </w:ffData>
              </w:fldChar>
            </w:r>
            <w:bookmarkStart w:id="9" w:name="Text15"/>
            <w:r w:rsidR="006F19A2">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sidR="006F19A2">
              <w:rPr>
                <w:rFonts w:ascii="Arial" w:hAnsi="Arial" w:cs="Arial"/>
                <w:noProof/>
                <w:sz w:val="20"/>
                <w:lang w:val="en-US"/>
              </w:rPr>
              <w:t> </w:t>
            </w:r>
            <w:r>
              <w:rPr>
                <w:rFonts w:ascii="Arial" w:hAnsi="Arial" w:cs="Arial"/>
                <w:sz w:val="20"/>
                <w:lang w:val="en-US"/>
              </w:rPr>
              <w:fldChar w:fldCharType="end"/>
            </w:r>
            <w:bookmarkEnd w:id="9"/>
          </w:p>
        </w:tc>
      </w:tr>
    </w:tbl>
    <w:p w:rsidR="00721913" w:rsidRPr="00B60295" w:rsidRDefault="005D2F6C" w:rsidP="006F19A2">
      <w:pPr>
        <w:numPr>
          <w:ins w:id="10" w:author="alexandra" w:date="2008-03-07T14:15:00Z"/>
        </w:numPr>
        <w:spacing w:before="40"/>
        <w:jc w:val="both"/>
        <w:rPr>
          <w:rFonts w:ascii="Arial" w:hAnsi="Arial" w:cs="Arial"/>
          <w:sz w:val="18"/>
          <w:lang w:val="en-US"/>
        </w:rPr>
      </w:pPr>
      <w:r w:rsidRPr="00ED439B">
        <w:rPr>
          <w:rFonts w:ascii="Arial" w:hAnsi="Arial" w:cs="Arial"/>
          <w:sz w:val="18"/>
          <w:szCs w:val="18"/>
          <w:lang w:val="en-US"/>
        </w:rPr>
        <w:t>Please include the organism(s) last used for the manufacturing process for all components contained in the product.</w:t>
      </w:r>
      <w:r w:rsidR="00BC6970" w:rsidRPr="00ED439B">
        <w:rPr>
          <w:rFonts w:ascii="Arial" w:hAnsi="Arial" w:cs="Arial"/>
          <w:sz w:val="18"/>
          <w:szCs w:val="18"/>
          <w:lang w:val="en-US"/>
        </w:rPr>
        <w:t xml:space="preserve"> </w:t>
      </w:r>
      <w:r w:rsidRPr="00ED439B">
        <w:rPr>
          <w:rFonts w:ascii="Arial" w:hAnsi="Arial" w:cs="Arial"/>
          <w:sz w:val="18"/>
          <w:szCs w:val="18"/>
          <w:lang w:val="en-US"/>
        </w:rPr>
        <w:t>In case of agricultural risk components, please refer to the i</w:t>
      </w:r>
      <w:r w:rsidR="00341F80">
        <w:rPr>
          <w:rFonts w:ascii="Arial" w:hAnsi="Arial" w:cs="Arial"/>
          <w:sz w:val="18"/>
          <w:szCs w:val="18"/>
          <w:lang w:val="en-US"/>
        </w:rPr>
        <w:t>nformation on the back of this a</w:t>
      </w:r>
      <w:r w:rsidRPr="00ED439B">
        <w:rPr>
          <w:rFonts w:ascii="Arial" w:hAnsi="Arial" w:cs="Arial"/>
          <w:sz w:val="18"/>
          <w:szCs w:val="18"/>
          <w:lang w:val="en-US"/>
        </w:rPr>
        <w:t>greement.</w:t>
      </w:r>
    </w:p>
    <w:p w:rsidR="005D2F6C" w:rsidRPr="00341F80" w:rsidRDefault="00341F80" w:rsidP="006F19A2">
      <w:pPr>
        <w:spacing w:before="120"/>
        <w:ind w:left="425" w:hanging="425"/>
        <w:jc w:val="both"/>
        <w:rPr>
          <w:rFonts w:ascii="Arial" w:hAnsi="Arial" w:cs="Arial"/>
          <w:sz w:val="20"/>
          <w:lang w:val="en-US"/>
        </w:rPr>
      </w:pPr>
      <w:r w:rsidRPr="00341F80">
        <w:rPr>
          <w:rFonts w:ascii="Arial" w:hAnsi="Arial" w:cs="Arial"/>
          <w:sz w:val="20"/>
          <w:lang w:val="en-US"/>
        </w:rPr>
        <w:t>(a)</w:t>
      </w:r>
      <w:r w:rsidRPr="00341F80">
        <w:rPr>
          <w:rFonts w:ascii="Arial" w:hAnsi="Arial" w:cs="Arial"/>
          <w:sz w:val="20"/>
          <w:lang w:val="en-US"/>
        </w:rPr>
        <w:tab/>
      </w:r>
      <w:r w:rsidR="005D2F6C" w:rsidRPr="00341F80">
        <w:rPr>
          <w:rFonts w:ascii="Arial" w:hAnsi="Arial" w:cs="Arial"/>
          <w:sz w:val="20"/>
          <w:lang w:val="en-US"/>
        </w:rPr>
        <w:t>that this (these) product(s) is/are neither a genetically modified organism (GMO) itself, nor does it/do they contain any such organisms,</w:t>
      </w:r>
    </w:p>
    <w:p w:rsidR="005D2F6C" w:rsidRPr="00341F80" w:rsidRDefault="00341F80" w:rsidP="006F19A2">
      <w:pPr>
        <w:spacing w:before="120"/>
        <w:ind w:left="425" w:hanging="425"/>
        <w:jc w:val="both"/>
        <w:rPr>
          <w:rFonts w:ascii="Arial" w:hAnsi="Arial" w:cs="Arial"/>
          <w:sz w:val="20"/>
          <w:lang w:val="en-US"/>
        </w:rPr>
      </w:pPr>
      <w:r w:rsidRPr="00341F80">
        <w:rPr>
          <w:rFonts w:ascii="Arial" w:hAnsi="Arial" w:cs="Arial"/>
          <w:sz w:val="20"/>
          <w:lang w:val="en-US"/>
        </w:rPr>
        <w:t>(b)</w:t>
      </w:r>
      <w:r w:rsidRPr="00341F80">
        <w:rPr>
          <w:rFonts w:ascii="Arial" w:hAnsi="Arial" w:cs="Arial"/>
          <w:sz w:val="20"/>
          <w:lang w:val="en-US"/>
        </w:rPr>
        <w:tab/>
      </w:r>
      <w:r w:rsidR="005D2F6C" w:rsidRPr="00341F80">
        <w:rPr>
          <w:rFonts w:ascii="Arial" w:hAnsi="Arial" w:cs="Arial"/>
          <w:sz w:val="20"/>
          <w:lang w:val="en-US"/>
        </w:rPr>
        <w:t xml:space="preserve">that this product neither consists of GMOs, nor is it manufactured from </w:t>
      </w:r>
      <w:r w:rsidR="004E42C0">
        <w:rPr>
          <w:rFonts w:ascii="Arial" w:hAnsi="Arial" w:cs="Arial"/>
          <w:sz w:val="20"/>
          <w:lang w:val="en-US"/>
        </w:rPr>
        <w:t xml:space="preserve">or by </w:t>
      </w:r>
      <w:r w:rsidR="005D2F6C" w:rsidRPr="00341F80">
        <w:rPr>
          <w:rFonts w:ascii="Arial" w:hAnsi="Arial" w:cs="Arial"/>
          <w:sz w:val="20"/>
          <w:lang w:val="en-US"/>
        </w:rPr>
        <w:t>GMOs. Neither do we have knowledge of any information that would implicate th</w:t>
      </w:r>
      <w:r w:rsidR="00B9416E">
        <w:rPr>
          <w:rFonts w:ascii="Arial" w:hAnsi="Arial" w:cs="Arial"/>
          <w:sz w:val="20"/>
          <w:lang w:val="en-US"/>
        </w:rPr>
        <w:t xml:space="preserve">at this statement is incorrect </w:t>
      </w:r>
      <w:r w:rsidR="00B9416E" w:rsidRPr="008114BD">
        <w:rPr>
          <w:rFonts w:ascii="Arial" w:hAnsi="Arial" w:cs="Arial"/>
          <w:sz w:val="20"/>
          <w:lang w:val="en-GB"/>
        </w:rPr>
        <w:t>(depth of analysis: backwards in the manufacturing process to the last organism able to reproduce)</w:t>
      </w:r>
      <w:r w:rsidR="00B9416E">
        <w:rPr>
          <w:rFonts w:ascii="Arial" w:hAnsi="Arial" w:cs="Arial"/>
          <w:sz w:val="20"/>
          <w:lang w:val="en-GB"/>
        </w:rPr>
        <w:t>.</w:t>
      </w:r>
    </w:p>
    <w:p w:rsidR="00B9416E" w:rsidRPr="008114BD" w:rsidRDefault="00341F80" w:rsidP="00B9416E">
      <w:pPr>
        <w:spacing w:before="120"/>
        <w:ind w:left="425" w:hanging="425"/>
        <w:jc w:val="both"/>
        <w:rPr>
          <w:rFonts w:ascii="Arial" w:hAnsi="Arial" w:cs="Arial"/>
          <w:sz w:val="20"/>
          <w:lang w:val="en-GB"/>
        </w:rPr>
      </w:pPr>
      <w:r w:rsidRPr="00341F80">
        <w:rPr>
          <w:rFonts w:ascii="Arial" w:hAnsi="Arial" w:cs="Arial"/>
          <w:sz w:val="20"/>
          <w:lang w:val="en-US"/>
        </w:rPr>
        <w:t>(c)</w:t>
      </w:r>
      <w:r w:rsidRPr="00341F80">
        <w:rPr>
          <w:rFonts w:ascii="Arial" w:hAnsi="Arial" w:cs="Arial"/>
          <w:sz w:val="20"/>
          <w:lang w:val="en-US"/>
        </w:rPr>
        <w:tab/>
      </w:r>
      <w:r w:rsidR="00B9416E" w:rsidRPr="008114BD">
        <w:rPr>
          <w:rFonts w:ascii="Arial" w:hAnsi="Arial" w:cs="Arial"/>
          <w:sz w:val="20"/>
          <w:lang w:val="en-GB"/>
        </w:rPr>
        <w:t xml:space="preserve">For all components contained in the above-mentioned product in respect of which one cannot rely on Regulation (EC) </w:t>
      </w:r>
      <w:r w:rsidR="00B9416E">
        <w:rPr>
          <w:rFonts w:ascii="Arial" w:hAnsi="Arial" w:cs="Arial"/>
          <w:sz w:val="20"/>
          <w:lang w:val="en-GB"/>
        </w:rPr>
        <w:t>No 1829/2003</w:t>
      </w:r>
      <w:r w:rsidR="00B9416E" w:rsidRPr="008114BD">
        <w:rPr>
          <w:rFonts w:ascii="Arial" w:hAnsi="Arial" w:cs="Arial"/>
          <w:sz w:val="20"/>
          <w:lang w:val="en-GB"/>
        </w:rPr>
        <w:t xml:space="preserve"> (because they are exempt from the labelling obligation), written declarations of compliance by the producers having the same scope and the same content as (a) and (b) have been provided to us. This concerns microorganisms, enzymes, flavourings, organic acids and other organic compounds.</w:t>
      </w:r>
    </w:p>
    <w:p w:rsidR="00B9416E" w:rsidRPr="008114BD" w:rsidRDefault="00B9416E" w:rsidP="00B9416E">
      <w:pPr>
        <w:spacing w:before="120"/>
        <w:ind w:left="425"/>
        <w:jc w:val="both"/>
        <w:rPr>
          <w:rFonts w:ascii="Arial" w:hAnsi="Arial" w:cs="Arial"/>
          <w:sz w:val="20"/>
          <w:lang w:val="en-GB"/>
        </w:rPr>
      </w:pPr>
      <w:r w:rsidRPr="008114BD">
        <w:rPr>
          <w:rFonts w:ascii="Arial" w:hAnsi="Arial" w:cs="Arial"/>
          <w:sz w:val="20"/>
          <w:lang w:val="en-GB"/>
        </w:rPr>
        <w:t>No declarations are necessary for substances that are used for the production of the product or the components and for technically unavoidable residues from the manufacturing process. This concerns e.g. nutrient media, processing aids, enzymes, plant protection products, feed and other aids that are used to manufacture the product or the components but are not themselves contained in the product as components.</w:t>
      </w:r>
    </w:p>
    <w:p w:rsidR="00D9757A" w:rsidRPr="00341F80" w:rsidRDefault="005D2F6C" w:rsidP="00341F80">
      <w:pPr>
        <w:pStyle w:val="Textkrper2"/>
        <w:spacing w:before="60"/>
        <w:rPr>
          <w:rFonts w:ascii="Arial" w:hAnsi="Arial" w:cs="Arial"/>
          <w:sz w:val="20"/>
          <w:lang w:val="en-US"/>
        </w:rPr>
      </w:pPr>
      <w:r w:rsidRPr="00341F80">
        <w:rPr>
          <w:rFonts w:ascii="Arial" w:hAnsi="Arial" w:cs="Arial"/>
          <w:sz w:val="20"/>
          <w:lang w:val="en-US"/>
        </w:rPr>
        <w:t>A specification of the exact composition of the above-named product is attached to this agreement.</w:t>
      </w:r>
    </w:p>
    <w:p w:rsidR="005D2F6C" w:rsidRPr="00341F80" w:rsidRDefault="005D2F6C" w:rsidP="00341F80">
      <w:pPr>
        <w:spacing w:before="60"/>
        <w:jc w:val="both"/>
        <w:rPr>
          <w:rFonts w:ascii="Arial" w:hAnsi="Arial" w:cs="Arial"/>
          <w:sz w:val="20"/>
          <w:lang w:val="en-US"/>
        </w:rPr>
      </w:pPr>
      <w:r w:rsidRPr="00341F80">
        <w:rPr>
          <w:rFonts w:ascii="Arial" w:hAnsi="Arial" w:cs="Arial"/>
          <w:sz w:val="20"/>
          <w:lang w:val="en-US"/>
        </w:rPr>
        <w:t xml:space="preserve">We shall </w:t>
      </w:r>
      <w:r w:rsidR="00202582" w:rsidRPr="00341F80">
        <w:rPr>
          <w:rFonts w:ascii="Arial" w:hAnsi="Arial" w:cs="Arial"/>
          <w:sz w:val="20"/>
          <w:lang w:val="en-US"/>
        </w:rPr>
        <w:t>issue</w:t>
      </w:r>
      <w:r w:rsidRPr="00341F80">
        <w:rPr>
          <w:rFonts w:ascii="Arial" w:hAnsi="Arial" w:cs="Arial"/>
          <w:sz w:val="20"/>
          <w:lang w:val="en-US"/>
        </w:rPr>
        <w:t xml:space="preserve"> </w:t>
      </w:r>
      <w:r w:rsidR="00202582" w:rsidRPr="00341F80">
        <w:rPr>
          <w:rFonts w:ascii="Arial" w:hAnsi="Arial" w:cs="Arial"/>
          <w:sz w:val="20"/>
          <w:lang w:val="en-US"/>
        </w:rPr>
        <w:t>a</w:t>
      </w:r>
      <w:r w:rsidRPr="00341F80">
        <w:rPr>
          <w:rFonts w:ascii="Arial" w:hAnsi="Arial" w:cs="Arial"/>
          <w:sz w:val="20"/>
          <w:lang w:val="en-US"/>
        </w:rPr>
        <w:t xml:space="preserve"> declaration of change, correction or withdrawal to our customers/buyers</w:t>
      </w:r>
      <w:r w:rsidR="00784A75" w:rsidRPr="00341F80">
        <w:rPr>
          <w:rFonts w:ascii="Arial" w:hAnsi="Arial" w:cs="Arial"/>
          <w:sz w:val="20"/>
          <w:lang w:val="en-US"/>
        </w:rPr>
        <w:t xml:space="preserve"> as well as to their inspection authority</w:t>
      </w:r>
      <w:r w:rsidRPr="00341F80">
        <w:rPr>
          <w:rFonts w:ascii="Arial" w:hAnsi="Arial" w:cs="Arial"/>
          <w:sz w:val="20"/>
          <w:lang w:val="en-US"/>
        </w:rPr>
        <w:t xml:space="preserve"> immediately in the </w:t>
      </w:r>
      <w:r w:rsidR="00784A75" w:rsidRPr="00341F80">
        <w:rPr>
          <w:rFonts w:ascii="Arial" w:hAnsi="Arial" w:cs="Arial"/>
          <w:sz w:val="20"/>
          <w:lang w:val="en-US"/>
        </w:rPr>
        <w:t>case</w:t>
      </w:r>
      <w:r w:rsidRPr="00341F80">
        <w:rPr>
          <w:rFonts w:ascii="Arial" w:hAnsi="Arial" w:cs="Arial"/>
          <w:sz w:val="20"/>
          <w:lang w:val="en-US"/>
        </w:rPr>
        <w:t xml:space="preserve"> that any deviation from the facts contained in this agreement or the agreements of our suppliers or s</w:t>
      </w:r>
      <w:r w:rsidR="00390AEA">
        <w:rPr>
          <w:rFonts w:ascii="Arial" w:hAnsi="Arial" w:cs="Arial"/>
          <w:sz w:val="20"/>
          <w:lang w:val="en-US"/>
        </w:rPr>
        <w:t>ervice providers should occur.</w:t>
      </w:r>
    </w:p>
    <w:p w:rsidR="00D9757A" w:rsidRPr="00341F80" w:rsidRDefault="005D2F6C" w:rsidP="00341F80">
      <w:pPr>
        <w:spacing w:before="60"/>
        <w:jc w:val="both"/>
        <w:rPr>
          <w:rFonts w:ascii="Arial" w:hAnsi="Arial" w:cs="Arial"/>
          <w:sz w:val="20"/>
          <w:lang w:val="en-US"/>
        </w:rPr>
      </w:pPr>
      <w:r w:rsidRPr="00341F80">
        <w:rPr>
          <w:rFonts w:ascii="Arial" w:hAnsi="Arial" w:cs="Arial"/>
          <w:sz w:val="20"/>
          <w:lang w:val="en-US"/>
        </w:rPr>
        <w:t xml:space="preserve">We authorize our customer’s/buyer’s inspection </w:t>
      </w:r>
      <w:r w:rsidR="00390AEA">
        <w:rPr>
          <w:rFonts w:ascii="Arial" w:hAnsi="Arial" w:cs="Arial"/>
          <w:sz w:val="20"/>
          <w:lang w:val="en-US"/>
        </w:rPr>
        <w:t>body / inspection authority</w:t>
      </w:r>
      <w:r w:rsidRPr="00341F80">
        <w:rPr>
          <w:rFonts w:ascii="Arial" w:hAnsi="Arial" w:cs="Arial"/>
          <w:sz w:val="20"/>
          <w:lang w:val="en-US"/>
        </w:rPr>
        <w:t xml:space="preserve"> or an independent institution named by the inspection authority to verify the validity of our statement and to take samples for analysis if necessary.</w:t>
      </w:r>
    </w:p>
    <w:p w:rsidR="006F19A2" w:rsidRPr="00B9416E" w:rsidRDefault="005D2F6C" w:rsidP="006F19A2">
      <w:pPr>
        <w:pStyle w:val="Textkrper2"/>
        <w:spacing w:before="60"/>
        <w:rPr>
          <w:rFonts w:ascii="Arial" w:hAnsi="Arial" w:cs="Arial"/>
          <w:sz w:val="20"/>
          <w:lang w:val="en-US"/>
        </w:rPr>
      </w:pPr>
      <w:r w:rsidRPr="00341F80">
        <w:rPr>
          <w:rFonts w:ascii="Arial" w:hAnsi="Arial" w:cs="Arial"/>
          <w:sz w:val="20"/>
          <w:lang w:val="en-US"/>
        </w:rPr>
        <w:t>The signatory is liable for the accuracy of the sta</w:t>
      </w:r>
      <w:r w:rsidR="006F19A2">
        <w:rPr>
          <w:rFonts w:ascii="Arial" w:hAnsi="Arial" w:cs="Arial"/>
          <w:sz w:val="20"/>
          <w:lang w:val="en-US"/>
        </w:rPr>
        <w:t>tements made in this agreement.</w:t>
      </w:r>
    </w:p>
    <w:p w:rsidR="0021487E" w:rsidRPr="009007A9" w:rsidRDefault="0021487E" w:rsidP="0021487E">
      <w:pPr>
        <w:pStyle w:val="Textkrper2"/>
        <w:spacing w:before="240"/>
        <w:rPr>
          <w:rFonts w:ascii="Arial" w:hAnsi="Arial" w:cs="Arial"/>
          <w:sz w:val="20"/>
          <w:lang w:val="en-US"/>
        </w:rPr>
      </w:pPr>
    </w:p>
    <w:p w:rsidR="006F19A2" w:rsidRDefault="00F4747A" w:rsidP="006F19A2">
      <w:pPr>
        <w:pStyle w:val="Textkrper2"/>
        <w:tabs>
          <w:tab w:val="left" w:pos="3119"/>
          <w:tab w:val="left" w:pos="6237"/>
        </w:tabs>
        <w:spacing w:before="60"/>
        <w:rPr>
          <w:rFonts w:ascii="Arial" w:hAnsi="Arial" w:cs="Arial"/>
          <w:sz w:val="20"/>
        </w:rPr>
      </w:pPr>
      <w:r>
        <w:rPr>
          <w:rFonts w:ascii="Arial" w:hAnsi="Arial" w:cs="Arial"/>
          <w:sz w:val="20"/>
        </w:rPr>
        <w:fldChar w:fldCharType="begin">
          <w:ffData>
            <w:name w:val="Text21"/>
            <w:enabled/>
            <w:calcOnExit w:val="0"/>
            <w:textInput/>
          </w:ffData>
        </w:fldChar>
      </w:r>
      <w:bookmarkStart w:id="11" w:name="Text21"/>
      <w:r w:rsidR="006F19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F19A2">
        <w:rPr>
          <w:rFonts w:ascii="Arial" w:hAnsi="Arial" w:cs="Arial"/>
          <w:noProof/>
          <w:sz w:val="20"/>
        </w:rPr>
        <w:t> </w:t>
      </w:r>
      <w:r w:rsidR="006F19A2">
        <w:rPr>
          <w:rFonts w:ascii="Arial" w:hAnsi="Arial" w:cs="Arial"/>
          <w:noProof/>
          <w:sz w:val="20"/>
        </w:rPr>
        <w:t> </w:t>
      </w:r>
      <w:r w:rsidR="006F19A2">
        <w:rPr>
          <w:rFonts w:ascii="Arial" w:hAnsi="Arial" w:cs="Arial"/>
          <w:noProof/>
          <w:sz w:val="20"/>
        </w:rPr>
        <w:t> </w:t>
      </w:r>
      <w:r w:rsidR="006F19A2">
        <w:rPr>
          <w:rFonts w:ascii="Arial" w:hAnsi="Arial" w:cs="Arial"/>
          <w:noProof/>
          <w:sz w:val="20"/>
        </w:rPr>
        <w:t> </w:t>
      </w:r>
      <w:r w:rsidR="006F19A2">
        <w:rPr>
          <w:rFonts w:ascii="Arial" w:hAnsi="Arial" w:cs="Arial"/>
          <w:noProof/>
          <w:sz w:val="20"/>
        </w:rPr>
        <w:t> </w:t>
      </w:r>
      <w:r>
        <w:rPr>
          <w:rFonts w:ascii="Arial" w:hAnsi="Arial" w:cs="Arial"/>
          <w:sz w:val="20"/>
        </w:rPr>
        <w:fldChar w:fldCharType="end"/>
      </w:r>
      <w:bookmarkEnd w:id="11"/>
      <w:r w:rsidR="006F19A2">
        <w:rPr>
          <w:rFonts w:ascii="Arial" w:hAnsi="Arial" w:cs="Arial"/>
          <w:sz w:val="20"/>
        </w:rPr>
        <w:tab/>
      </w:r>
      <w:r>
        <w:rPr>
          <w:rFonts w:ascii="Arial" w:hAnsi="Arial" w:cs="Arial"/>
          <w:sz w:val="20"/>
        </w:rPr>
        <w:fldChar w:fldCharType="begin">
          <w:ffData>
            <w:name w:val="Text22"/>
            <w:enabled/>
            <w:calcOnExit w:val="0"/>
            <w:textInput/>
          </w:ffData>
        </w:fldChar>
      </w:r>
      <w:bookmarkStart w:id="12" w:name="Text22"/>
      <w:r w:rsidR="006F19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F19A2">
        <w:rPr>
          <w:rFonts w:ascii="Arial" w:hAnsi="Arial" w:cs="Arial"/>
          <w:noProof/>
          <w:sz w:val="20"/>
        </w:rPr>
        <w:t> </w:t>
      </w:r>
      <w:r w:rsidR="006F19A2">
        <w:rPr>
          <w:rFonts w:ascii="Arial" w:hAnsi="Arial" w:cs="Arial"/>
          <w:noProof/>
          <w:sz w:val="20"/>
        </w:rPr>
        <w:t> </w:t>
      </w:r>
      <w:r w:rsidR="006F19A2">
        <w:rPr>
          <w:rFonts w:ascii="Arial" w:hAnsi="Arial" w:cs="Arial"/>
          <w:noProof/>
          <w:sz w:val="20"/>
        </w:rPr>
        <w:t> </w:t>
      </w:r>
      <w:r w:rsidR="006F19A2">
        <w:rPr>
          <w:rFonts w:ascii="Arial" w:hAnsi="Arial" w:cs="Arial"/>
          <w:noProof/>
          <w:sz w:val="20"/>
        </w:rPr>
        <w:t> </w:t>
      </w:r>
      <w:r w:rsidR="006F19A2">
        <w:rPr>
          <w:rFonts w:ascii="Arial" w:hAnsi="Arial" w:cs="Arial"/>
          <w:noProof/>
          <w:sz w:val="20"/>
        </w:rPr>
        <w:t> </w:t>
      </w:r>
      <w:r>
        <w:rPr>
          <w:rFonts w:ascii="Arial" w:hAnsi="Arial" w:cs="Arial"/>
          <w:sz w:val="20"/>
        </w:rPr>
        <w:fldChar w:fldCharType="end"/>
      </w:r>
      <w:bookmarkEnd w:id="12"/>
      <w:r w:rsidR="006F19A2">
        <w:rPr>
          <w:rFonts w:ascii="Arial" w:hAnsi="Arial" w:cs="Arial"/>
          <w:sz w:val="20"/>
        </w:rPr>
        <w:tab/>
      </w:r>
      <w:r>
        <w:rPr>
          <w:rFonts w:ascii="Arial" w:hAnsi="Arial" w:cs="Arial"/>
          <w:sz w:val="20"/>
        </w:rPr>
        <w:fldChar w:fldCharType="begin">
          <w:ffData>
            <w:name w:val="Text23"/>
            <w:enabled/>
            <w:calcOnExit w:val="0"/>
            <w:textInput/>
          </w:ffData>
        </w:fldChar>
      </w:r>
      <w:bookmarkStart w:id="13" w:name="Text23"/>
      <w:r w:rsidR="006F19A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F19A2">
        <w:rPr>
          <w:rFonts w:ascii="Arial" w:hAnsi="Arial" w:cs="Arial"/>
          <w:noProof/>
          <w:sz w:val="20"/>
        </w:rPr>
        <w:t> </w:t>
      </w:r>
      <w:r w:rsidR="006F19A2">
        <w:rPr>
          <w:rFonts w:ascii="Arial" w:hAnsi="Arial" w:cs="Arial"/>
          <w:noProof/>
          <w:sz w:val="20"/>
        </w:rPr>
        <w:t> </w:t>
      </w:r>
      <w:r w:rsidR="006F19A2">
        <w:rPr>
          <w:rFonts w:ascii="Arial" w:hAnsi="Arial" w:cs="Arial"/>
          <w:noProof/>
          <w:sz w:val="20"/>
        </w:rPr>
        <w:t> </w:t>
      </w:r>
      <w:r w:rsidR="006F19A2">
        <w:rPr>
          <w:rFonts w:ascii="Arial" w:hAnsi="Arial" w:cs="Arial"/>
          <w:noProof/>
          <w:sz w:val="20"/>
        </w:rPr>
        <w:t> </w:t>
      </w:r>
      <w:r w:rsidR="006F19A2">
        <w:rPr>
          <w:rFonts w:ascii="Arial" w:hAnsi="Arial" w:cs="Arial"/>
          <w:noProof/>
          <w:sz w:val="20"/>
        </w:rPr>
        <w:t> </w:t>
      </w:r>
      <w:r>
        <w:rPr>
          <w:rFonts w:ascii="Arial" w:hAnsi="Arial" w:cs="Arial"/>
          <w:sz w:val="20"/>
        </w:rPr>
        <w:fldChar w:fldCharType="end"/>
      </w:r>
      <w:bookmarkEnd w:id="13"/>
    </w:p>
    <w:p w:rsidR="006F19A2" w:rsidRPr="00C84F07" w:rsidRDefault="006F19A2" w:rsidP="006F19A2">
      <w:pPr>
        <w:pStyle w:val="Textkrper2"/>
        <w:tabs>
          <w:tab w:val="right" w:leader="dot" w:pos="2835"/>
          <w:tab w:val="left" w:pos="3119"/>
          <w:tab w:val="right" w:leader="dot" w:pos="5954"/>
          <w:tab w:val="left" w:pos="6237"/>
          <w:tab w:val="right" w:leader="dot" w:pos="9072"/>
        </w:tabs>
        <w:rPr>
          <w:rFonts w:ascii="Arial" w:hAnsi="Arial" w:cs="Arial"/>
          <w:sz w:val="12"/>
          <w:szCs w:val="12"/>
        </w:rPr>
      </w:pPr>
      <w:r w:rsidRPr="00C84F07">
        <w:rPr>
          <w:rFonts w:ascii="Arial" w:hAnsi="Arial" w:cs="Arial"/>
          <w:sz w:val="12"/>
          <w:szCs w:val="12"/>
        </w:rPr>
        <w:tab/>
      </w:r>
      <w:r w:rsidRPr="00C84F07">
        <w:rPr>
          <w:rFonts w:ascii="Arial" w:hAnsi="Arial" w:cs="Arial"/>
          <w:sz w:val="12"/>
          <w:szCs w:val="12"/>
        </w:rPr>
        <w:tab/>
      </w:r>
      <w:r w:rsidRPr="00C84F07">
        <w:rPr>
          <w:rFonts w:ascii="Arial" w:hAnsi="Arial" w:cs="Arial"/>
          <w:sz w:val="12"/>
          <w:szCs w:val="12"/>
        </w:rPr>
        <w:tab/>
      </w:r>
      <w:r w:rsidRPr="00C84F07">
        <w:rPr>
          <w:rFonts w:ascii="Arial" w:hAnsi="Arial" w:cs="Arial"/>
          <w:sz w:val="12"/>
          <w:szCs w:val="12"/>
        </w:rPr>
        <w:tab/>
      </w:r>
      <w:r w:rsidRPr="00C84F07">
        <w:rPr>
          <w:rFonts w:ascii="Arial" w:hAnsi="Arial" w:cs="Arial"/>
          <w:sz w:val="12"/>
          <w:szCs w:val="12"/>
        </w:rPr>
        <w:tab/>
      </w:r>
    </w:p>
    <w:p w:rsidR="006F19A2" w:rsidRPr="006F19A2" w:rsidRDefault="006F19A2" w:rsidP="0021487E">
      <w:pPr>
        <w:tabs>
          <w:tab w:val="center" w:pos="1418"/>
          <w:tab w:val="center" w:pos="4536"/>
          <w:tab w:val="center" w:pos="7655"/>
        </w:tabs>
        <w:rPr>
          <w:rFonts w:ascii="Arial" w:hAnsi="Arial" w:cs="Arial"/>
          <w:sz w:val="20"/>
          <w:lang w:val="en-GB"/>
        </w:rPr>
      </w:pPr>
      <w:r>
        <w:rPr>
          <w:rFonts w:ascii="Arial" w:hAnsi="Arial" w:cs="Arial"/>
          <w:sz w:val="20"/>
        </w:rPr>
        <w:tab/>
      </w:r>
      <w:r w:rsidRPr="006F19A2">
        <w:rPr>
          <w:rFonts w:ascii="Arial" w:hAnsi="Arial" w:cs="Arial"/>
          <w:sz w:val="20"/>
          <w:lang w:val="en-GB"/>
        </w:rPr>
        <w:t>Country/city/date</w:t>
      </w:r>
      <w:r w:rsidRPr="006F19A2">
        <w:rPr>
          <w:rFonts w:ascii="Arial" w:hAnsi="Arial" w:cs="Arial"/>
          <w:sz w:val="20"/>
          <w:lang w:val="en-GB"/>
        </w:rPr>
        <w:tab/>
        <w:t>Signature</w:t>
      </w:r>
      <w:r w:rsidRPr="006F19A2">
        <w:rPr>
          <w:rFonts w:ascii="Arial" w:hAnsi="Arial" w:cs="Arial"/>
          <w:sz w:val="20"/>
          <w:lang w:val="en-GB"/>
        </w:rPr>
        <w:tab/>
        <w:t>Company stamp</w:t>
      </w:r>
    </w:p>
    <w:p w:rsidR="00914A57" w:rsidRPr="00914A57" w:rsidRDefault="00341F80" w:rsidP="0021487E">
      <w:pPr>
        <w:autoSpaceDE w:val="0"/>
        <w:autoSpaceDN w:val="0"/>
        <w:adjustRightInd w:val="0"/>
        <w:spacing w:before="240"/>
        <w:jc w:val="both"/>
        <w:rPr>
          <w:rFonts w:ascii="Arial" w:hAnsi="Arial" w:cs="Arial"/>
          <w:b/>
          <w:sz w:val="22"/>
          <w:szCs w:val="22"/>
          <w:lang w:val="en-US"/>
        </w:rPr>
      </w:pPr>
      <w:r>
        <w:rPr>
          <w:rFonts w:ascii="Arial" w:hAnsi="Arial" w:cs="Arial"/>
          <w:sz w:val="20"/>
          <w:lang w:val="en-US"/>
        </w:rPr>
        <w:br w:type="page"/>
      </w:r>
      <w:r w:rsidR="0090443F" w:rsidRPr="00914A57">
        <w:rPr>
          <w:rFonts w:ascii="Arial" w:hAnsi="Arial" w:cs="Arial"/>
          <w:b/>
          <w:sz w:val="22"/>
          <w:szCs w:val="22"/>
          <w:lang w:val="en-US"/>
        </w:rPr>
        <w:lastRenderedPageBreak/>
        <w:t xml:space="preserve">The Codex Alimentarius Austriacus </w:t>
      </w:r>
      <w:r w:rsidR="0090443F" w:rsidRPr="00914A57">
        <w:rPr>
          <w:rFonts w:ascii="Arial" w:hAnsi="Arial" w:cs="Arial"/>
          <w:b/>
          <w:caps/>
          <w:sz w:val="22"/>
          <w:szCs w:val="22"/>
          <w:lang w:val="en-US"/>
        </w:rPr>
        <w:t>g</w:t>
      </w:r>
      <w:r w:rsidR="0090443F" w:rsidRPr="00914A57">
        <w:rPr>
          <w:rFonts w:ascii="Arial" w:hAnsi="Arial" w:cs="Arial"/>
          <w:b/>
          <w:sz w:val="22"/>
          <w:szCs w:val="22"/>
          <w:lang w:val="en-US"/>
        </w:rPr>
        <w:t xml:space="preserve">uideline </w:t>
      </w:r>
      <w:r w:rsidR="0090443F" w:rsidRPr="00914A57">
        <w:rPr>
          <w:rFonts w:ascii="Arial" w:hAnsi="Arial" w:cs="Arial"/>
          <w:b/>
          <w:caps/>
          <w:sz w:val="22"/>
          <w:szCs w:val="22"/>
          <w:lang w:val="en-US"/>
        </w:rPr>
        <w:t>c</w:t>
      </w:r>
      <w:r w:rsidR="0090443F" w:rsidRPr="00914A57">
        <w:rPr>
          <w:rFonts w:ascii="Arial" w:hAnsi="Arial" w:cs="Arial"/>
          <w:b/>
          <w:sz w:val="22"/>
          <w:szCs w:val="22"/>
          <w:lang w:val="en-US"/>
        </w:rPr>
        <w:t xml:space="preserve">oncerning the </w:t>
      </w:r>
      <w:r w:rsidR="0090443F" w:rsidRPr="00914A57">
        <w:rPr>
          <w:rFonts w:ascii="Arial" w:hAnsi="Arial" w:cs="Arial"/>
          <w:b/>
          <w:caps/>
          <w:sz w:val="22"/>
          <w:szCs w:val="22"/>
          <w:lang w:val="en-US"/>
        </w:rPr>
        <w:t>d</w:t>
      </w:r>
      <w:r w:rsidR="0090443F" w:rsidRPr="00914A57">
        <w:rPr>
          <w:rFonts w:ascii="Arial" w:hAnsi="Arial" w:cs="Arial"/>
          <w:b/>
          <w:sz w:val="22"/>
          <w:szCs w:val="22"/>
          <w:lang w:val="en-US"/>
        </w:rPr>
        <w:t xml:space="preserve">efinition of </w:t>
      </w:r>
      <w:r w:rsidR="0090443F" w:rsidRPr="00914A57">
        <w:rPr>
          <w:rFonts w:ascii="Arial" w:hAnsi="Arial" w:cs="Arial"/>
          <w:b/>
          <w:caps/>
          <w:sz w:val="22"/>
          <w:szCs w:val="22"/>
          <w:lang w:val="en-US"/>
        </w:rPr>
        <w:t>n</w:t>
      </w:r>
      <w:r w:rsidR="0090443F" w:rsidRPr="00914A57">
        <w:rPr>
          <w:rFonts w:ascii="Arial" w:hAnsi="Arial" w:cs="Arial"/>
          <w:b/>
          <w:sz w:val="22"/>
          <w:szCs w:val="22"/>
          <w:lang w:val="en-US"/>
        </w:rPr>
        <w:t xml:space="preserve">on-GMO </w:t>
      </w:r>
      <w:r w:rsidR="0090443F" w:rsidRPr="00914A57">
        <w:rPr>
          <w:rFonts w:ascii="Arial" w:hAnsi="Arial" w:cs="Arial"/>
          <w:b/>
          <w:caps/>
          <w:sz w:val="22"/>
          <w:szCs w:val="22"/>
          <w:lang w:val="en-US"/>
        </w:rPr>
        <w:t>p</w:t>
      </w:r>
      <w:r w:rsidR="0090443F" w:rsidRPr="00914A57">
        <w:rPr>
          <w:rFonts w:ascii="Arial" w:hAnsi="Arial" w:cs="Arial"/>
          <w:b/>
          <w:sz w:val="22"/>
          <w:szCs w:val="22"/>
          <w:lang w:val="en-US"/>
        </w:rPr>
        <w:t xml:space="preserve">roduction and the </w:t>
      </w:r>
      <w:r w:rsidR="0090443F" w:rsidRPr="00914A57">
        <w:rPr>
          <w:rFonts w:ascii="Arial" w:hAnsi="Arial" w:cs="Arial"/>
          <w:b/>
          <w:caps/>
          <w:sz w:val="22"/>
          <w:szCs w:val="22"/>
          <w:lang w:val="en-US"/>
        </w:rPr>
        <w:t>a</w:t>
      </w:r>
      <w:r w:rsidR="0090443F" w:rsidRPr="00914A57">
        <w:rPr>
          <w:rFonts w:ascii="Arial" w:hAnsi="Arial" w:cs="Arial"/>
          <w:b/>
          <w:sz w:val="22"/>
          <w:szCs w:val="22"/>
          <w:lang w:val="en-US"/>
        </w:rPr>
        <w:t xml:space="preserve">ppropriate </w:t>
      </w:r>
      <w:r w:rsidR="0090443F" w:rsidRPr="00914A57">
        <w:rPr>
          <w:rFonts w:ascii="Arial" w:hAnsi="Arial" w:cs="Arial"/>
          <w:b/>
          <w:caps/>
          <w:sz w:val="22"/>
          <w:szCs w:val="22"/>
          <w:lang w:val="en-US"/>
        </w:rPr>
        <w:t>l</w:t>
      </w:r>
      <w:r w:rsidR="0090443F" w:rsidRPr="00914A57">
        <w:rPr>
          <w:rFonts w:ascii="Arial" w:hAnsi="Arial" w:cs="Arial"/>
          <w:b/>
          <w:sz w:val="22"/>
          <w:szCs w:val="22"/>
          <w:lang w:val="en-US"/>
        </w:rPr>
        <w:t xml:space="preserve">abeling of </w:t>
      </w:r>
      <w:r w:rsidR="0090443F" w:rsidRPr="00914A57">
        <w:rPr>
          <w:rFonts w:ascii="Arial" w:hAnsi="Arial" w:cs="Arial"/>
          <w:b/>
          <w:caps/>
          <w:sz w:val="22"/>
          <w:szCs w:val="22"/>
          <w:lang w:val="en-US"/>
        </w:rPr>
        <w:t>f</w:t>
      </w:r>
      <w:r w:rsidR="0090443F" w:rsidRPr="00914A57">
        <w:rPr>
          <w:rFonts w:ascii="Arial" w:hAnsi="Arial" w:cs="Arial"/>
          <w:b/>
          <w:sz w:val="22"/>
          <w:szCs w:val="22"/>
          <w:lang w:val="en-US"/>
        </w:rPr>
        <w:t xml:space="preserve">ood </w:t>
      </w:r>
      <w:r w:rsidR="0090443F" w:rsidRPr="00914A57">
        <w:rPr>
          <w:rFonts w:ascii="Arial" w:hAnsi="Arial" w:cs="Arial"/>
          <w:b/>
          <w:caps/>
          <w:sz w:val="22"/>
          <w:szCs w:val="22"/>
          <w:lang w:val="en-US"/>
        </w:rPr>
        <w:t>p</w:t>
      </w:r>
      <w:r w:rsidR="0090443F" w:rsidRPr="00914A57">
        <w:rPr>
          <w:rFonts w:ascii="Arial" w:hAnsi="Arial" w:cs="Arial"/>
          <w:b/>
          <w:sz w:val="22"/>
          <w:szCs w:val="22"/>
          <w:lang w:val="en-US"/>
        </w:rPr>
        <w:t>roducts</w:t>
      </w:r>
    </w:p>
    <w:p w:rsidR="00BB0894" w:rsidRPr="00BB35CB" w:rsidRDefault="00385D1F" w:rsidP="006F19A2">
      <w:pPr>
        <w:autoSpaceDE w:val="0"/>
        <w:autoSpaceDN w:val="0"/>
        <w:adjustRightInd w:val="0"/>
        <w:jc w:val="both"/>
        <w:rPr>
          <w:rFonts w:ascii="Arial" w:hAnsi="Arial" w:cs="Arial"/>
          <w:sz w:val="20"/>
          <w:lang w:val="en-US"/>
        </w:rPr>
      </w:pPr>
      <w:r>
        <w:rPr>
          <w:rFonts w:ascii="Arial" w:hAnsi="Arial" w:cs="Arial"/>
          <w:sz w:val="20"/>
          <w:lang w:val="en-US"/>
        </w:rPr>
        <w:t>regulates provisions concerning food products which</w:t>
      </w:r>
      <w:r w:rsidR="00BB35CB">
        <w:rPr>
          <w:rFonts w:ascii="Arial" w:hAnsi="Arial" w:cs="Arial"/>
          <w:sz w:val="20"/>
          <w:lang w:val="en-US"/>
        </w:rPr>
        <w:t>,</w:t>
      </w:r>
      <w:r>
        <w:rPr>
          <w:rFonts w:ascii="Arial" w:hAnsi="Arial" w:cs="Arial"/>
          <w:sz w:val="20"/>
          <w:lang w:val="en-US"/>
        </w:rPr>
        <w:t xml:space="preserve"> through labeling, packaging, advertising or official documentation</w:t>
      </w:r>
      <w:r w:rsidR="00BB35CB">
        <w:rPr>
          <w:rFonts w:ascii="Arial" w:hAnsi="Arial" w:cs="Arial"/>
          <w:sz w:val="20"/>
          <w:lang w:val="en-US"/>
        </w:rPr>
        <w:t>,</w:t>
      </w:r>
      <w:r>
        <w:rPr>
          <w:rFonts w:ascii="Arial" w:hAnsi="Arial" w:cs="Arial"/>
          <w:sz w:val="20"/>
          <w:lang w:val="en-US"/>
        </w:rPr>
        <w:t xml:space="preserve"> create the impression that the food product is free from GMOs (genetically modified organisms)</w:t>
      </w:r>
      <w:r w:rsidR="00BB35CB">
        <w:rPr>
          <w:rFonts w:ascii="Arial" w:hAnsi="Arial" w:cs="Arial"/>
          <w:sz w:val="20"/>
          <w:lang w:val="en-US"/>
        </w:rPr>
        <w:t xml:space="preserve"> or from products made from or with GMOs. The guideline covers claims such as “made without genetic engineering”, “made without genetically modified ingredients”, “GMO-free”, “non-GMO”, </w:t>
      </w:r>
      <w:r w:rsidR="000C447A">
        <w:rPr>
          <w:rFonts w:ascii="Arial" w:hAnsi="Arial" w:cs="Arial"/>
          <w:sz w:val="20"/>
          <w:lang w:val="en-US"/>
        </w:rPr>
        <w:t xml:space="preserve">“non-GM”, </w:t>
      </w:r>
      <w:r w:rsidR="00BB35CB">
        <w:rPr>
          <w:rFonts w:ascii="Arial" w:hAnsi="Arial" w:cs="Arial"/>
          <w:sz w:val="20"/>
          <w:lang w:val="en-US"/>
        </w:rPr>
        <w:t>“not genetically modified” “</w:t>
      </w:r>
      <w:r w:rsidR="0049569B">
        <w:rPr>
          <w:rFonts w:ascii="Arial" w:hAnsi="Arial" w:cs="Arial"/>
          <w:sz w:val="20"/>
          <w:lang w:val="en-US"/>
        </w:rPr>
        <w:t>non-genetically engineered ingredients”, as well as “not fed with genetically mod</w:t>
      </w:r>
      <w:r w:rsidR="006F19A2">
        <w:rPr>
          <w:rFonts w:ascii="Arial" w:hAnsi="Arial" w:cs="Arial"/>
          <w:sz w:val="20"/>
          <w:lang w:val="en-US"/>
        </w:rPr>
        <w:t>ified feeds” or similar claims.</w:t>
      </w:r>
    </w:p>
    <w:p w:rsidR="0090443F" w:rsidRDefault="0090443F" w:rsidP="006F19A2">
      <w:pPr>
        <w:autoSpaceDE w:val="0"/>
        <w:autoSpaceDN w:val="0"/>
        <w:adjustRightInd w:val="0"/>
        <w:jc w:val="both"/>
        <w:rPr>
          <w:rFonts w:ascii="Arial" w:hAnsi="Arial" w:cs="Arial"/>
          <w:sz w:val="20"/>
          <w:lang w:val="en-US"/>
        </w:rPr>
      </w:pPr>
    </w:p>
    <w:p w:rsidR="00BB0894" w:rsidRPr="00914A57" w:rsidRDefault="0049569B" w:rsidP="006F19A2">
      <w:pPr>
        <w:autoSpaceDE w:val="0"/>
        <w:autoSpaceDN w:val="0"/>
        <w:adjustRightInd w:val="0"/>
        <w:jc w:val="both"/>
        <w:rPr>
          <w:rFonts w:ascii="Arial" w:hAnsi="Arial" w:cs="Arial"/>
          <w:b/>
          <w:sz w:val="22"/>
          <w:szCs w:val="22"/>
          <w:lang w:val="en-US"/>
        </w:rPr>
      </w:pPr>
      <w:r w:rsidRPr="00914A57">
        <w:rPr>
          <w:rFonts w:ascii="Arial" w:hAnsi="Arial" w:cs="Arial"/>
          <w:b/>
          <w:sz w:val="22"/>
          <w:szCs w:val="22"/>
          <w:lang w:val="en-US"/>
        </w:rPr>
        <w:t>Definition of terms</w:t>
      </w:r>
    </w:p>
    <w:p w:rsidR="0049569B" w:rsidRPr="009007A9" w:rsidRDefault="00914A57" w:rsidP="006F19A2">
      <w:pPr>
        <w:pStyle w:val="NurText"/>
        <w:tabs>
          <w:tab w:val="left" w:pos="426"/>
        </w:tabs>
        <w:spacing w:before="60"/>
        <w:ind w:left="426" w:hanging="426"/>
        <w:jc w:val="both"/>
        <w:rPr>
          <w:rFonts w:ascii="Arial" w:hAnsi="Arial" w:cs="Arial"/>
          <w:lang w:val="en-US"/>
        </w:rPr>
      </w:pPr>
      <w:r w:rsidRPr="009007A9">
        <w:rPr>
          <w:rFonts w:ascii="Arial" w:hAnsi="Arial" w:cs="Arial"/>
          <w:lang w:val="en-US"/>
        </w:rPr>
        <w:t>a)</w:t>
      </w:r>
      <w:r w:rsidRPr="009007A9">
        <w:rPr>
          <w:rFonts w:ascii="Arial" w:hAnsi="Arial" w:cs="Arial"/>
          <w:lang w:val="en-US"/>
        </w:rPr>
        <w:tab/>
      </w:r>
      <w:r w:rsidR="0049569B" w:rsidRPr="009007A9">
        <w:rPr>
          <w:rFonts w:ascii="Arial" w:hAnsi="Arial" w:cs="Arial"/>
          <w:lang w:val="en-US"/>
        </w:rPr>
        <w:t>“genetically modified organism (GMO)”: means a “genetically modified organism” or “GMO”</w:t>
      </w:r>
      <w:r w:rsidR="000C447A" w:rsidRPr="009007A9">
        <w:rPr>
          <w:rFonts w:ascii="Arial" w:hAnsi="Arial" w:cs="Arial"/>
          <w:lang w:val="en-US"/>
        </w:rPr>
        <w:t>, an organism genetically modified within the meaning of 2(2) of Directive 2001/18/EC, with the exception of organisms in which a genetic modification has been effected using one of the methods included in Annex 1B of Directive 2001/18/EC;</w:t>
      </w:r>
    </w:p>
    <w:p w:rsidR="00725AAE" w:rsidRPr="009007A9" w:rsidRDefault="00914A57" w:rsidP="006F19A2">
      <w:pPr>
        <w:pStyle w:val="NurText"/>
        <w:tabs>
          <w:tab w:val="left" w:pos="426"/>
        </w:tabs>
        <w:spacing w:before="60"/>
        <w:ind w:left="426" w:hanging="426"/>
        <w:jc w:val="both"/>
        <w:rPr>
          <w:rFonts w:ascii="Arial" w:hAnsi="Arial" w:cs="Arial"/>
          <w:lang w:val="en-US"/>
        </w:rPr>
      </w:pPr>
      <w:r w:rsidRPr="009007A9">
        <w:rPr>
          <w:rFonts w:ascii="Arial" w:hAnsi="Arial" w:cs="Arial"/>
          <w:lang w:val="en-US"/>
        </w:rPr>
        <w:t>b)</w:t>
      </w:r>
      <w:r w:rsidRPr="009007A9">
        <w:rPr>
          <w:rFonts w:ascii="Arial" w:hAnsi="Arial" w:cs="Arial"/>
          <w:lang w:val="en-US"/>
        </w:rPr>
        <w:tab/>
      </w:r>
      <w:r w:rsidR="000C447A" w:rsidRPr="009007A9">
        <w:rPr>
          <w:rFonts w:ascii="Arial" w:hAnsi="Arial" w:cs="Arial"/>
          <w:lang w:val="en-US"/>
        </w:rPr>
        <w:t xml:space="preserve">“GMO derivative”: </w:t>
      </w:r>
      <w:r w:rsidR="00725AAE" w:rsidRPr="009007A9">
        <w:rPr>
          <w:rFonts w:ascii="Arial" w:hAnsi="Arial" w:cs="Arial"/>
          <w:lang w:val="en-US"/>
        </w:rPr>
        <w:t>any substance produced from or by a GMO that does not itself contain a GMO;</w:t>
      </w:r>
    </w:p>
    <w:p w:rsidR="000C447A" w:rsidRPr="009007A9" w:rsidRDefault="00914A57" w:rsidP="006F19A2">
      <w:pPr>
        <w:pStyle w:val="NurText"/>
        <w:tabs>
          <w:tab w:val="left" w:pos="426"/>
        </w:tabs>
        <w:spacing w:before="60"/>
        <w:ind w:left="426" w:hanging="426"/>
        <w:jc w:val="both"/>
        <w:rPr>
          <w:rFonts w:ascii="Arial" w:hAnsi="Arial" w:cs="Arial"/>
          <w:lang w:val="en-US"/>
        </w:rPr>
      </w:pPr>
      <w:r w:rsidRPr="009007A9">
        <w:rPr>
          <w:rFonts w:ascii="Arial" w:hAnsi="Arial" w:cs="Arial"/>
          <w:lang w:val="en-US"/>
        </w:rPr>
        <w:t>c)</w:t>
      </w:r>
      <w:r w:rsidRPr="009007A9">
        <w:rPr>
          <w:rFonts w:ascii="Arial" w:hAnsi="Arial" w:cs="Arial"/>
          <w:lang w:val="en-US"/>
        </w:rPr>
        <w:tab/>
      </w:r>
      <w:r w:rsidR="00725AAE" w:rsidRPr="009007A9">
        <w:rPr>
          <w:rFonts w:ascii="Arial" w:hAnsi="Arial" w:cs="Arial"/>
          <w:lang w:val="en-US"/>
        </w:rPr>
        <w:t>“made with genetic engineering”: made with the use of a GMO as last living organism in the production process, but not consisting of or containing GMOs, nor a GMO derivative.</w:t>
      </w:r>
    </w:p>
    <w:p w:rsidR="00914A57" w:rsidRDefault="00914A57" w:rsidP="006F19A2">
      <w:pPr>
        <w:autoSpaceDE w:val="0"/>
        <w:autoSpaceDN w:val="0"/>
        <w:adjustRightInd w:val="0"/>
        <w:jc w:val="both"/>
        <w:rPr>
          <w:rFonts w:ascii="Arial" w:hAnsi="Arial" w:cs="Arial"/>
          <w:sz w:val="20"/>
          <w:lang w:val="en-US"/>
        </w:rPr>
      </w:pPr>
    </w:p>
    <w:p w:rsidR="004E51F4" w:rsidRPr="00914A57" w:rsidRDefault="00173091" w:rsidP="006F19A2">
      <w:pPr>
        <w:autoSpaceDE w:val="0"/>
        <w:autoSpaceDN w:val="0"/>
        <w:adjustRightInd w:val="0"/>
        <w:jc w:val="both"/>
        <w:rPr>
          <w:rFonts w:ascii="Arial" w:hAnsi="Arial" w:cs="Arial"/>
          <w:b/>
          <w:sz w:val="22"/>
          <w:szCs w:val="22"/>
          <w:lang w:val="en-US"/>
        </w:rPr>
      </w:pPr>
      <w:r w:rsidRPr="00914A57">
        <w:rPr>
          <w:rFonts w:ascii="Arial" w:hAnsi="Arial" w:cs="Arial"/>
          <w:b/>
          <w:sz w:val="22"/>
          <w:szCs w:val="22"/>
          <w:lang w:val="en-US"/>
        </w:rPr>
        <w:t>A</w:t>
      </w:r>
      <w:r w:rsidR="00E661C2" w:rsidRPr="00914A57">
        <w:rPr>
          <w:rFonts w:ascii="Arial" w:hAnsi="Arial" w:cs="Arial"/>
          <w:b/>
          <w:sz w:val="22"/>
          <w:szCs w:val="22"/>
          <w:lang w:val="en-US"/>
        </w:rPr>
        <w:t xml:space="preserve">gricultural risk </w:t>
      </w:r>
      <w:r w:rsidR="00ED439B" w:rsidRPr="00914A57">
        <w:rPr>
          <w:rFonts w:ascii="Arial" w:hAnsi="Arial" w:cs="Arial"/>
          <w:b/>
          <w:sz w:val="22"/>
          <w:szCs w:val="22"/>
          <w:lang w:val="en-US"/>
        </w:rPr>
        <w:t>components - soy</w:t>
      </w:r>
      <w:r w:rsidR="00E661C2" w:rsidRPr="00914A57">
        <w:rPr>
          <w:rFonts w:ascii="Arial" w:hAnsi="Arial" w:cs="Arial"/>
          <w:b/>
          <w:sz w:val="22"/>
          <w:szCs w:val="22"/>
          <w:lang w:val="en-US"/>
        </w:rPr>
        <w:t>, corn, canola, sug</w:t>
      </w:r>
      <w:r w:rsidR="006F19A2">
        <w:rPr>
          <w:rFonts w:ascii="Arial" w:hAnsi="Arial" w:cs="Arial"/>
          <w:b/>
          <w:sz w:val="22"/>
          <w:szCs w:val="22"/>
          <w:lang w:val="en-US"/>
        </w:rPr>
        <w:t>ar beet and by-products thereof</w:t>
      </w:r>
    </w:p>
    <w:p w:rsidR="007856CE" w:rsidRPr="00E65326" w:rsidRDefault="002672B2" w:rsidP="006F19A2">
      <w:pPr>
        <w:pStyle w:val="Titel"/>
        <w:tabs>
          <w:tab w:val="left" w:pos="8505"/>
        </w:tabs>
        <w:jc w:val="both"/>
        <w:rPr>
          <w:rFonts w:ascii="Arial" w:hAnsi="Arial" w:cs="Arial"/>
          <w:sz w:val="20"/>
          <w:u w:val="single"/>
          <w:lang w:val="en-US"/>
        </w:rPr>
      </w:pPr>
      <w:r w:rsidRPr="00E65326">
        <w:rPr>
          <w:rFonts w:ascii="Arial" w:hAnsi="Arial" w:cs="Arial"/>
          <w:b w:val="0"/>
          <w:sz w:val="20"/>
          <w:lang w:val="en-US"/>
        </w:rPr>
        <w:t>For all products/cultures above mentioned a contractual compliance agreement with the Codex Alimentarius Austriacus Guideline concerning the definition of non-GMO production and the appropriate labeling of food products is not sufficient. For these components an appropriate control and monitoring system is necessary. You will get more detailed information from the responsible certification body</w:t>
      </w:r>
      <w:r w:rsidR="006F19A2">
        <w:rPr>
          <w:rFonts w:ascii="Arial" w:hAnsi="Arial" w:cs="Arial"/>
          <w:b w:val="0"/>
          <w:sz w:val="20"/>
          <w:lang w:val="en-US"/>
        </w:rPr>
        <w:t>.</w:t>
      </w:r>
    </w:p>
    <w:p w:rsidR="002B7AAC" w:rsidRPr="00E65326" w:rsidRDefault="002B7AAC" w:rsidP="006F19A2">
      <w:pPr>
        <w:autoSpaceDE w:val="0"/>
        <w:autoSpaceDN w:val="0"/>
        <w:adjustRightInd w:val="0"/>
        <w:jc w:val="both"/>
        <w:rPr>
          <w:rFonts w:ascii="Arial" w:hAnsi="Arial" w:cs="Arial"/>
          <w:b/>
          <w:sz w:val="20"/>
          <w:lang w:val="en-US"/>
        </w:rPr>
      </w:pPr>
    </w:p>
    <w:p w:rsidR="00320353" w:rsidRPr="00914A57" w:rsidRDefault="008634BE" w:rsidP="006F19A2">
      <w:pPr>
        <w:autoSpaceDE w:val="0"/>
        <w:autoSpaceDN w:val="0"/>
        <w:adjustRightInd w:val="0"/>
        <w:jc w:val="both"/>
        <w:rPr>
          <w:rFonts w:ascii="Arial" w:hAnsi="Arial" w:cs="Arial"/>
          <w:b/>
          <w:sz w:val="22"/>
          <w:szCs w:val="22"/>
          <w:lang w:val="en-US"/>
        </w:rPr>
      </w:pPr>
      <w:r w:rsidRPr="00914A57">
        <w:rPr>
          <w:rFonts w:ascii="Arial" w:hAnsi="Arial" w:cs="Arial"/>
          <w:b/>
          <w:sz w:val="22"/>
          <w:szCs w:val="22"/>
          <w:lang w:val="en-US"/>
        </w:rPr>
        <w:t xml:space="preserve">A </w:t>
      </w:r>
      <w:r w:rsidR="00914A57">
        <w:rPr>
          <w:rFonts w:ascii="Arial" w:hAnsi="Arial" w:cs="Arial"/>
          <w:b/>
          <w:sz w:val="22"/>
          <w:szCs w:val="22"/>
          <w:lang w:val="en-US"/>
        </w:rPr>
        <w:t xml:space="preserve">declaration of </w:t>
      </w:r>
      <w:r w:rsidRPr="00914A57">
        <w:rPr>
          <w:rFonts w:ascii="Arial" w:hAnsi="Arial" w:cs="Arial"/>
          <w:b/>
          <w:sz w:val="22"/>
          <w:szCs w:val="22"/>
          <w:lang w:val="en-US"/>
        </w:rPr>
        <w:t>compliance with the Codex Alimentarius Austriacus guideline concerning the definition of non-GMO production and the appropriate labeling of food products is requi</w:t>
      </w:r>
      <w:r w:rsidR="006F19A2">
        <w:rPr>
          <w:rFonts w:ascii="Arial" w:hAnsi="Arial" w:cs="Arial"/>
          <w:b/>
          <w:sz w:val="22"/>
          <w:szCs w:val="22"/>
          <w:lang w:val="en-US"/>
        </w:rPr>
        <w:t>red for the following products:</w:t>
      </w:r>
    </w:p>
    <w:p w:rsidR="007856CE" w:rsidRPr="00DD024D" w:rsidRDefault="00914A57" w:rsidP="00C50BAE">
      <w:pPr>
        <w:tabs>
          <w:tab w:val="left" w:pos="284"/>
        </w:tabs>
        <w:spacing w:before="120"/>
        <w:ind w:left="284" w:right="-49" w:hanging="284"/>
        <w:jc w:val="both"/>
        <w:rPr>
          <w:rFonts w:ascii="Arial" w:hAnsi="Arial" w:cs="Arial"/>
          <w:b/>
          <w:sz w:val="20"/>
          <w:lang w:val="en-GB"/>
        </w:rPr>
      </w:pPr>
      <w:r w:rsidRPr="00DD024D">
        <w:rPr>
          <w:rFonts w:ascii="Arial" w:hAnsi="Arial" w:cs="Arial"/>
          <w:b/>
          <w:sz w:val="20"/>
          <w:lang w:val="en-GB"/>
        </w:rPr>
        <w:t>1.</w:t>
      </w:r>
      <w:r w:rsidR="00DD024D">
        <w:rPr>
          <w:rFonts w:ascii="Arial" w:hAnsi="Arial" w:cs="Arial"/>
          <w:b/>
          <w:sz w:val="20"/>
          <w:lang w:val="en-GB"/>
        </w:rPr>
        <w:tab/>
      </w:r>
      <w:r w:rsidR="00C07CB8" w:rsidRPr="00DD024D">
        <w:rPr>
          <w:rFonts w:ascii="Arial" w:hAnsi="Arial" w:cs="Arial"/>
          <w:b/>
          <w:sz w:val="20"/>
          <w:lang w:val="en-GB"/>
        </w:rPr>
        <w:t>The following agricultural components pursuant to Annex VI</w:t>
      </w:r>
      <w:r w:rsidR="002C72EF" w:rsidRPr="00DD024D">
        <w:rPr>
          <w:rFonts w:ascii="Arial" w:hAnsi="Arial" w:cs="Arial"/>
          <w:b/>
          <w:sz w:val="20"/>
          <w:lang w:val="en-GB"/>
        </w:rPr>
        <w:t>II</w:t>
      </w:r>
      <w:r w:rsidR="00C07CB8" w:rsidRPr="00DD024D">
        <w:rPr>
          <w:rFonts w:ascii="Arial" w:hAnsi="Arial" w:cs="Arial"/>
          <w:b/>
          <w:sz w:val="20"/>
          <w:lang w:val="en-GB"/>
        </w:rPr>
        <w:t xml:space="preserve"> of </w:t>
      </w:r>
      <w:r w:rsidR="00202582" w:rsidRPr="00DD024D">
        <w:rPr>
          <w:rFonts w:ascii="Arial" w:hAnsi="Arial" w:cs="Arial"/>
          <w:b/>
          <w:sz w:val="20"/>
          <w:lang w:val="en-GB"/>
        </w:rPr>
        <w:t>Regulation</w:t>
      </w:r>
      <w:r w:rsidR="00C07CB8" w:rsidRPr="00DD024D">
        <w:rPr>
          <w:rFonts w:ascii="Arial" w:hAnsi="Arial" w:cs="Arial"/>
          <w:b/>
          <w:sz w:val="20"/>
          <w:lang w:val="en-GB"/>
        </w:rPr>
        <w:t xml:space="preserve"> (EEC) N° </w:t>
      </w:r>
      <w:r w:rsidR="00E65326" w:rsidRPr="00DD024D">
        <w:rPr>
          <w:rFonts w:ascii="Arial" w:hAnsi="Arial" w:cs="Arial"/>
          <w:b/>
          <w:sz w:val="20"/>
          <w:lang w:val="en-GB"/>
        </w:rPr>
        <w:t>834/07</w:t>
      </w:r>
      <w:r w:rsidR="00C07CB8" w:rsidRPr="00DD024D">
        <w:rPr>
          <w:rFonts w:ascii="Arial" w:hAnsi="Arial" w:cs="Arial"/>
          <w:b/>
          <w:sz w:val="20"/>
          <w:lang w:val="en-GB"/>
        </w:rPr>
        <w:t>:</w:t>
      </w:r>
    </w:p>
    <w:p w:rsidR="008C00FA" w:rsidRPr="00C07CB8"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t>l</w:t>
      </w:r>
      <w:r w:rsidR="00202582">
        <w:rPr>
          <w:rFonts w:ascii="Arial" w:hAnsi="Arial" w:cs="Arial"/>
          <w:sz w:val="18"/>
          <w:szCs w:val="18"/>
          <w:lang w:val="en-US"/>
        </w:rPr>
        <w:t>ecithin (</w:t>
      </w:r>
      <w:r w:rsidR="007856CE" w:rsidRPr="00C07CB8">
        <w:rPr>
          <w:rFonts w:ascii="Arial" w:hAnsi="Arial" w:cs="Arial"/>
          <w:sz w:val="18"/>
          <w:szCs w:val="18"/>
          <w:lang w:val="en-US"/>
        </w:rPr>
        <w:t>E322)</w:t>
      </w:r>
    </w:p>
    <w:p w:rsidR="008C00FA" w:rsidRPr="00C07CB8"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C07CB8" w:rsidRPr="00C07CB8">
        <w:rPr>
          <w:rFonts w:ascii="Arial" w:hAnsi="Arial" w:cs="Arial"/>
          <w:sz w:val="18"/>
          <w:szCs w:val="18"/>
          <w:lang w:val="en-US"/>
        </w:rPr>
        <w:t>extracts with high concentrations of tocopherol</w:t>
      </w:r>
      <w:r w:rsidR="007856CE" w:rsidRPr="00C07CB8">
        <w:rPr>
          <w:rFonts w:ascii="Arial" w:hAnsi="Arial" w:cs="Arial"/>
          <w:sz w:val="18"/>
          <w:szCs w:val="18"/>
          <w:lang w:val="en-US"/>
        </w:rPr>
        <w:t xml:space="preserve"> (E306)</w:t>
      </w:r>
    </w:p>
    <w:p w:rsidR="007856CE" w:rsidRPr="00C07CB8"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C07CB8" w:rsidRPr="00C07CB8">
        <w:rPr>
          <w:rFonts w:ascii="Arial" w:hAnsi="Arial" w:cs="Arial"/>
          <w:sz w:val="18"/>
          <w:szCs w:val="18"/>
          <w:lang w:val="en-US"/>
        </w:rPr>
        <w:t>vegetable oils</w:t>
      </w:r>
      <w:r w:rsidR="007856CE" w:rsidRPr="00C07CB8">
        <w:rPr>
          <w:rFonts w:ascii="Arial" w:hAnsi="Arial" w:cs="Arial"/>
          <w:sz w:val="18"/>
          <w:szCs w:val="18"/>
          <w:lang w:val="en-US"/>
        </w:rPr>
        <w:t xml:space="preserve"> (</w:t>
      </w:r>
      <w:r w:rsidR="00C07CB8" w:rsidRPr="00C07CB8">
        <w:rPr>
          <w:rFonts w:ascii="Arial" w:hAnsi="Arial" w:cs="Arial"/>
          <w:sz w:val="18"/>
          <w:szCs w:val="18"/>
          <w:lang w:val="en-US"/>
        </w:rPr>
        <w:t>only when used as a lubricant, as an anti-caki</w:t>
      </w:r>
      <w:r w:rsidR="006F19A2">
        <w:rPr>
          <w:rFonts w:ascii="Arial" w:hAnsi="Arial" w:cs="Arial"/>
          <w:sz w:val="18"/>
          <w:szCs w:val="18"/>
          <w:lang w:val="en-US"/>
        </w:rPr>
        <w:t>ng agent or to prevent foaming)</w:t>
      </w:r>
    </w:p>
    <w:p w:rsidR="00FE48C0" w:rsidRPr="00DD024D" w:rsidRDefault="007856CE" w:rsidP="00DD024D">
      <w:pPr>
        <w:tabs>
          <w:tab w:val="left" w:pos="284"/>
        </w:tabs>
        <w:spacing w:before="120"/>
        <w:ind w:left="284" w:hanging="284"/>
        <w:jc w:val="both"/>
        <w:rPr>
          <w:rFonts w:ascii="Arial" w:hAnsi="Arial" w:cs="Arial"/>
          <w:b/>
          <w:sz w:val="20"/>
          <w:lang w:val="en-GB"/>
        </w:rPr>
      </w:pPr>
      <w:r w:rsidRPr="00DD024D">
        <w:rPr>
          <w:rFonts w:ascii="Arial" w:hAnsi="Arial" w:cs="Arial"/>
          <w:b/>
          <w:sz w:val="20"/>
          <w:lang w:val="en-GB"/>
        </w:rPr>
        <w:t>2</w:t>
      </w:r>
      <w:r w:rsidR="00914A57" w:rsidRPr="00DD024D">
        <w:rPr>
          <w:rFonts w:ascii="Arial" w:hAnsi="Arial" w:cs="Arial"/>
          <w:b/>
          <w:sz w:val="20"/>
          <w:lang w:val="en-GB"/>
        </w:rPr>
        <w:t>.</w:t>
      </w:r>
      <w:r w:rsidR="00DD024D" w:rsidRPr="00DD024D">
        <w:rPr>
          <w:rFonts w:ascii="Arial" w:hAnsi="Arial" w:cs="Arial"/>
          <w:b/>
          <w:sz w:val="20"/>
          <w:lang w:val="en-GB"/>
        </w:rPr>
        <w:tab/>
      </w:r>
      <w:r w:rsidR="00914A57" w:rsidRPr="00DD024D">
        <w:rPr>
          <w:rFonts w:ascii="Arial" w:hAnsi="Arial" w:cs="Arial"/>
          <w:b/>
          <w:sz w:val="20"/>
          <w:lang w:val="en-GB"/>
        </w:rPr>
        <w:t>Agricultural raw materials of the 2</w:t>
      </w:r>
      <w:r w:rsidR="00914A57" w:rsidRPr="00DD024D">
        <w:rPr>
          <w:rFonts w:ascii="Arial" w:hAnsi="Arial" w:cs="Arial"/>
          <w:b/>
          <w:sz w:val="20"/>
          <w:vertAlign w:val="superscript"/>
          <w:lang w:val="en-GB"/>
        </w:rPr>
        <w:t>nd</w:t>
      </w:r>
      <w:r w:rsidR="00914A57" w:rsidRPr="00DD024D">
        <w:rPr>
          <w:rFonts w:ascii="Arial" w:hAnsi="Arial" w:cs="Arial"/>
          <w:b/>
          <w:sz w:val="20"/>
          <w:lang w:val="en-GB"/>
        </w:rPr>
        <w:t xml:space="preserve"> generation e.g.</w:t>
      </w:r>
    </w:p>
    <w:p w:rsidR="008C00FA" w:rsidRPr="00C07CB8"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C07CB8" w:rsidRPr="00C07CB8">
        <w:rPr>
          <w:rFonts w:ascii="Arial" w:hAnsi="Arial" w:cs="Arial"/>
          <w:sz w:val="18"/>
          <w:szCs w:val="18"/>
          <w:lang w:val="en-US"/>
        </w:rPr>
        <w:t>modified starch made from genetically modified corn</w:t>
      </w:r>
      <w:r w:rsidR="00810A07" w:rsidRPr="00C07CB8">
        <w:rPr>
          <w:rFonts w:ascii="Arial" w:hAnsi="Arial" w:cs="Arial"/>
          <w:sz w:val="18"/>
          <w:szCs w:val="18"/>
          <w:lang w:val="en-US"/>
        </w:rPr>
        <w:t>,</w:t>
      </w:r>
    </w:p>
    <w:p w:rsidR="008C00FA" w:rsidRPr="00BE4AED"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C07CB8" w:rsidRPr="00C07CB8">
        <w:rPr>
          <w:rFonts w:ascii="Arial" w:hAnsi="Arial" w:cs="Arial"/>
          <w:sz w:val="18"/>
          <w:szCs w:val="18"/>
          <w:lang w:val="en-US"/>
        </w:rPr>
        <w:t>m</w:t>
      </w:r>
      <w:r w:rsidR="00810A07" w:rsidRPr="00C07CB8">
        <w:rPr>
          <w:rFonts w:ascii="Arial" w:hAnsi="Arial" w:cs="Arial"/>
          <w:sz w:val="18"/>
          <w:szCs w:val="18"/>
          <w:lang w:val="en-US"/>
        </w:rPr>
        <w:t>ono/</w:t>
      </w:r>
      <w:r w:rsidR="00C07CB8" w:rsidRPr="00C07CB8">
        <w:rPr>
          <w:rFonts w:ascii="Arial" w:hAnsi="Arial" w:cs="Arial"/>
          <w:sz w:val="18"/>
          <w:szCs w:val="18"/>
          <w:lang w:val="en-US"/>
        </w:rPr>
        <w:t>d</w:t>
      </w:r>
      <w:r w:rsidR="00810A07" w:rsidRPr="00C07CB8">
        <w:rPr>
          <w:rFonts w:ascii="Arial" w:hAnsi="Arial" w:cs="Arial"/>
          <w:sz w:val="18"/>
          <w:szCs w:val="18"/>
          <w:lang w:val="en-US"/>
        </w:rPr>
        <w:t>iglyceride</w:t>
      </w:r>
      <w:r w:rsidR="00C07CB8" w:rsidRPr="00C07CB8">
        <w:rPr>
          <w:rFonts w:ascii="Arial" w:hAnsi="Arial" w:cs="Arial"/>
          <w:sz w:val="18"/>
          <w:szCs w:val="18"/>
          <w:lang w:val="en-US"/>
        </w:rPr>
        <w:t>s</w:t>
      </w:r>
      <w:r w:rsidR="00810A07" w:rsidRPr="00C07CB8">
        <w:rPr>
          <w:rFonts w:ascii="Arial" w:hAnsi="Arial" w:cs="Arial"/>
          <w:sz w:val="18"/>
          <w:szCs w:val="18"/>
          <w:lang w:val="en-US"/>
        </w:rPr>
        <w:t xml:space="preserve"> </w:t>
      </w:r>
      <w:r w:rsidR="00C07CB8" w:rsidRPr="00BE4AED">
        <w:rPr>
          <w:rFonts w:ascii="Arial" w:hAnsi="Arial" w:cs="Arial"/>
          <w:sz w:val="18"/>
          <w:szCs w:val="18"/>
          <w:lang w:val="en-US"/>
        </w:rPr>
        <w:t>made from modified amino aci</w:t>
      </w:r>
      <w:r w:rsidR="006F19A2">
        <w:rPr>
          <w:rFonts w:ascii="Arial" w:hAnsi="Arial" w:cs="Arial"/>
          <w:sz w:val="18"/>
          <w:szCs w:val="18"/>
          <w:lang w:val="en-US"/>
        </w:rPr>
        <w:t>ds of genetically modified soy,</w:t>
      </w:r>
    </w:p>
    <w:p w:rsidR="00810A07" w:rsidRPr="00BE4AED" w:rsidRDefault="00914A57" w:rsidP="00914A57">
      <w:pPr>
        <w:tabs>
          <w:tab w:val="left" w:pos="284"/>
        </w:tabs>
        <w:rPr>
          <w:rFonts w:ascii="Arial" w:hAnsi="Arial" w:cs="Arial"/>
          <w:sz w:val="18"/>
          <w:szCs w:val="18"/>
          <w:lang w:val="en-US"/>
        </w:rPr>
      </w:pPr>
      <w:r>
        <w:rPr>
          <w:rFonts w:ascii="Arial" w:hAnsi="Arial" w:cs="Arial"/>
          <w:sz w:val="18"/>
          <w:szCs w:val="18"/>
          <w:lang w:val="en-US"/>
        </w:rPr>
        <w:tab/>
      </w:r>
      <w:r w:rsidR="00C07CB8" w:rsidRPr="00BE4AED">
        <w:rPr>
          <w:rFonts w:ascii="Arial" w:hAnsi="Arial" w:cs="Arial"/>
          <w:sz w:val="18"/>
          <w:szCs w:val="18"/>
          <w:lang w:val="en-US"/>
        </w:rPr>
        <w:t>flavorings</w:t>
      </w:r>
      <w:r w:rsidR="00810A07" w:rsidRPr="00BE4AED">
        <w:rPr>
          <w:rFonts w:ascii="Arial" w:hAnsi="Arial" w:cs="Arial"/>
          <w:sz w:val="18"/>
          <w:szCs w:val="18"/>
          <w:lang w:val="en-US"/>
        </w:rPr>
        <w:t xml:space="preserve"> </w:t>
      </w:r>
      <w:r w:rsidR="00EF0E37" w:rsidRPr="00BE4AED">
        <w:rPr>
          <w:rFonts w:ascii="Arial" w:hAnsi="Arial" w:cs="Arial"/>
          <w:sz w:val="18"/>
          <w:szCs w:val="18"/>
          <w:lang w:val="en-US"/>
        </w:rPr>
        <w:t>(</w:t>
      </w:r>
      <w:r w:rsidR="00C07CB8" w:rsidRPr="00BE4AED">
        <w:rPr>
          <w:rFonts w:ascii="Arial" w:hAnsi="Arial" w:cs="Arial"/>
          <w:sz w:val="18"/>
          <w:szCs w:val="18"/>
          <w:lang w:val="en-US"/>
        </w:rPr>
        <w:t>for complex flavoring mixtures, compliance agreements are required</w:t>
      </w:r>
      <w:r w:rsidR="006F19A2">
        <w:rPr>
          <w:rFonts w:ascii="Arial" w:hAnsi="Arial" w:cs="Arial"/>
          <w:sz w:val="18"/>
          <w:szCs w:val="18"/>
          <w:lang w:val="en-US"/>
        </w:rPr>
        <w:t xml:space="preserve"> for the individual components)</w:t>
      </w:r>
    </w:p>
    <w:p w:rsidR="00277A40" w:rsidRPr="00BE4AED" w:rsidRDefault="00BE4AED" w:rsidP="006F19A2">
      <w:pPr>
        <w:jc w:val="both"/>
        <w:rPr>
          <w:rFonts w:ascii="Arial" w:hAnsi="Arial" w:cs="Arial"/>
          <w:sz w:val="20"/>
          <w:lang w:val="en-US"/>
        </w:rPr>
      </w:pPr>
      <w:r w:rsidRPr="00BE4AED">
        <w:rPr>
          <w:rFonts w:ascii="Arial" w:hAnsi="Arial" w:cs="Arial"/>
          <w:sz w:val="20"/>
          <w:lang w:val="en-US"/>
        </w:rPr>
        <w:t xml:space="preserve">Pursuant to </w:t>
      </w:r>
      <w:r w:rsidR="00202582" w:rsidRPr="00BE4AED">
        <w:rPr>
          <w:rFonts w:ascii="Arial" w:hAnsi="Arial" w:cs="Arial"/>
          <w:sz w:val="20"/>
          <w:lang w:val="en-US"/>
        </w:rPr>
        <w:t xml:space="preserve">Regulations </w:t>
      </w:r>
      <w:r w:rsidR="00202582">
        <w:rPr>
          <w:rFonts w:ascii="Arial" w:hAnsi="Arial" w:cs="Arial"/>
          <w:sz w:val="20"/>
          <w:lang w:val="en-US"/>
        </w:rPr>
        <w:t>(</w:t>
      </w:r>
      <w:r w:rsidRPr="00BE4AED">
        <w:rPr>
          <w:rFonts w:ascii="Arial" w:hAnsi="Arial" w:cs="Arial"/>
          <w:sz w:val="20"/>
          <w:lang w:val="en-US"/>
        </w:rPr>
        <w:t>EC</w:t>
      </w:r>
      <w:r w:rsidR="00202582">
        <w:rPr>
          <w:rFonts w:ascii="Arial" w:hAnsi="Arial" w:cs="Arial"/>
          <w:sz w:val="20"/>
          <w:lang w:val="en-US"/>
        </w:rPr>
        <w:t>)</w:t>
      </w:r>
      <w:r w:rsidRPr="00BE4AED">
        <w:rPr>
          <w:rFonts w:ascii="Arial" w:hAnsi="Arial" w:cs="Arial"/>
          <w:sz w:val="20"/>
          <w:lang w:val="en-US"/>
        </w:rPr>
        <w:t xml:space="preserve"> </w:t>
      </w:r>
      <w:r w:rsidR="00810A07" w:rsidRPr="00BE4AED">
        <w:rPr>
          <w:rFonts w:ascii="Arial" w:hAnsi="Arial" w:cs="Arial"/>
          <w:sz w:val="20"/>
          <w:lang w:val="en-US"/>
        </w:rPr>
        <w:t xml:space="preserve">1830/2003 </w:t>
      </w:r>
      <w:r w:rsidRPr="00BE4AED">
        <w:rPr>
          <w:rFonts w:ascii="Arial" w:hAnsi="Arial" w:cs="Arial"/>
          <w:sz w:val="20"/>
          <w:lang w:val="en-US"/>
        </w:rPr>
        <w:t>a</w:t>
      </w:r>
      <w:r w:rsidR="00810A07" w:rsidRPr="00BE4AED">
        <w:rPr>
          <w:rFonts w:ascii="Arial" w:hAnsi="Arial" w:cs="Arial"/>
          <w:sz w:val="20"/>
          <w:lang w:val="en-US"/>
        </w:rPr>
        <w:t>nd 1829/2003</w:t>
      </w:r>
      <w:r w:rsidRPr="00BE4AED">
        <w:rPr>
          <w:rFonts w:ascii="Arial" w:hAnsi="Arial" w:cs="Arial"/>
          <w:sz w:val="20"/>
          <w:lang w:val="en-US"/>
        </w:rPr>
        <w:t xml:space="preserve">, </w:t>
      </w:r>
      <w:r w:rsidRPr="00BE4AED">
        <w:rPr>
          <w:rFonts w:ascii="Arial" w:hAnsi="Arial" w:cs="Arial"/>
          <w:b/>
          <w:i/>
          <w:sz w:val="20"/>
          <w:lang w:val="en-US"/>
        </w:rPr>
        <w:t>no</w:t>
      </w:r>
      <w:r w:rsidR="00202582">
        <w:rPr>
          <w:rFonts w:ascii="Arial" w:hAnsi="Arial" w:cs="Arial"/>
          <w:sz w:val="20"/>
          <w:lang w:val="en-US"/>
        </w:rPr>
        <w:t xml:space="preserve"> labeling requirement apply</w:t>
      </w:r>
      <w:r w:rsidRPr="00BE4AED">
        <w:rPr>
          <w:rFonts w:ascii="Arial" w:hAnsi="Arial" w:cs="Arial"/>
          <w:sz w:val="20"/>
          <w:lang w:val="en-US"/>
        </w:rPr>
        <w:t xml:space="preserve"> to the above-named items, therefore a </w:t>
      </w:r>
      <w:r w:rsidR="00914A57">
        <w:rPr>
          <w:rFonts w:ascii="Arial" w:hAnsi="Arial" w:cs="Arial"/>
          <w:sz w:val="20"/>
          <w:lang w:val="en-US"/>
        </w:rPr>
        <w:t xml:space="preserve">declaration of </w:t>
      </w:r>
      <w:r w:rsidRPr="00BE4AED">
        <w:rPr>
          <w:rFonts w:ascii="Arial" w:hAnsi="Arial" w:cs="Arial"/>
          <w:sz w:val="20"/>
          <w:lang w:val="en-US"/>
        </w:rPr>
        <w:t>compliance is required</w:t>
      </w:r>
      <w:r w:rsidR="00810A07" w:rsidRPr="00BE4AED">
        <w:rPr>
          <w:rFonts w:ascii="Arial" w:hAnsi="Arial" w:cs="Arial"/>
          <w:sz w:val="20"/>
          <w:lang w:val="en-US"/>
        </w:rPr>
        <w:t xml:space="preserve"> </w:t>
      </w:r>
      <w:r w:rsidR="005C1340">
        <w:rPr>
          <w:rFonts w:ascii="Arial" w:hAnsi="Arial" w:cs="Arial"/>
          <w:sz w:val="20"/>
          <w:lang w:val="en-US"/>
        </w:rPr>
        <w:t>to ensure non-GMO status.</w:t>
      </w:r>
    </w:p>
    <w:p w:rsidR="00810A07" w:rsidRPr="00DD024D" w:rsidRDefault="009171E9" w:rsidP="00DD024D">
      <w:pPr>
        <w:tabs>
          <w:tab w:val="left" w:pos="284"/>
        </w:tabs>
        <w:spacing w:before="120"/>
        <w:ind w:left="284" w:hanging="284"/>
        <w:jc w:val="both"/>
        <w:rPr>
          <w:rFonts w:ascii="Arial" w:hAnsi="Arial" w:cs="Arial"/>
          <w:b/>
          <w:sz w:val="20"/>
          <w:lang w:val="en-GB"/>
        </w:rPr>
      </w:pPr>
      <w:r w:rsidRPr="00DD024D">
        <w:rPr>
          <w:rFonts w:ascii="Arial" w:hAnsi="Arial" w:cs="Arial"/>
          <w:b/>
          <w:sz w:val="20"/>
          <w:lang w:val="en-GB"/>
        </w:rPr>
        <w:t>3</w:t>
      </w:r>
      <w:r w:rsidR="00810A07" w:rsidRPr="00DD024D">
        <w:rPr>
          <w:rFonts w:ascii="Arial" w:hAnsi="Arial" w:cs="Arial"/>
          <w:b/>
          <w:sz w:val="20"/>
          <w:lang w:val="en-GB"/>
        </w:rPr>
        <w:t>.</w:t>
      </w:r>
      <w:r w:rsidR="00DD024D" w:rsidRPr="00DD024D">
        <w:rPr>
          <w:rFonts w:ascii="Arial" w:hAnsi="Arial" w:cs="Arial"/>
          <w:b/>
          <w:sz w:val="20"/>
          <w:lang w:val="en-GB"/>
        </w:rPr>
        <w:tab/>
      </w:r>
      <w:r w:rsidR="00BE4AED" w:rsidRPr="00DD024D">
        <w:rPr>
          <w:rFonts w:ascii="Arial" w:hAnsi="Arial" w:cs="Arial"/>
          <w:b/>
          <w:sz w:val="20"/>
          <w:lang w:val="en-GB"/>
        </w:rPr>
        <w:t>Components that can be manufactured using geneticall</w:t>
      </w:r>
      <w:r w:rsidR="00226FA9">
        <w:rPr>
          <w:rFonts w:ascii="Arial" w:hAnsi="Arial" w:cs="Arial"/>
          <w:b/>
          <w:sz w:val="20"/>
          <w:lang w:val="en-GB"/>
        </w:rPr>
        <w:t>y modified microorganisms, e.g.</w:t>
      </w:r>
    </w:p>
    <w:p w:rsidR="008C00FA" w:rsidRPr="00B60295"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BE4AED">
        <w:rPr>
          <w:rFonts w:ascii="Arial" w:hAnsi="Arial" w:cs="Arial"/>
          <w:sz w:val="18"/>
          <w:szCs w:val="18"/>
          <w:lang w:val="en-US"/>
        </w:rPr>
        <w:t>citric acid</w:t>
      </w:r>
    </w:p>
    <w:p w:rsidR="008C00FA" w:rsidRPr="00B60295"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BE4AED">
        <w:rPr>
          <w:rFonts w:ascii="Arial" w:hAnsi="Arial" w:cs="Arial"/>
          <w:sz w:val="18"/>
          <w:szCs w:val="18"/>
          <w:lang w:val="en-US"/>
        </w:rPr>
        <w:t>v</w:t>
      </w:r>
      <w:r w:rsidR="00810A07" w:rsidRPr="00B60295">
        <w:rPr>
          <w:rFonts w:ascii="Arial" w:hAnsi="Arial" w:cs="Arial"/>
          <w:sz w:val="18"/>
          <w:szCs w:val="18"/>
          <w:lang w:val="en-US"/>
        </w:rPr>
        <w:t>itamin</w:t>
      </w:r>
      <w:r w:rsidR="00BE4AED">
        <w:rPr>
          <w:rFonts w:ascii="Arial" w:hAnsi="Arial" w:cs="Arial"/>
          <w:sz w:val="18"/>
          <w:szCs w:val="18"/>
          <w:lang w:val="en-US"/>
        </w:rPr>
        <w:t>s</w:t>
      </w:r>
      <w:r w:rsidR="00810A07" w:rsidRPr="00B60295">
        <w:rPr>
          <w:rFonts w:ascii="Arial" w:hAnsi="Arial" w:cs="Arial"/>
          <w:sz w:val="18"/>
          <w:szCs w:val="18"/>
          <w:lang w:val="en-US"/>
        </w:rPr>
        <w:t xml:space="preserve">: B2, B12, </w:t>
      </w:r>
      <w:r w:rsidR="008C00FA" w:rsidRPr="00B60295">
        <w:rPr>
          <w:rFonts w:ascii="Arial" w:hAnsi="Arial" w:cs="Arial"/>
          <w:sz w:val="18"/>
          <w:szCs w:val="18"/>
          <w:lang w:val="en-US"/>
        </w:rPr>
        <w:t>C</w:t>
      </w:r>
    </w:p>
    <w:p w:rsidR="008C00FA" w:rsidRPr="00B60295"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BE4AED">
        <w:rPr>
          <w:rFonts w:ascii="Arial" w:hAnsi="Arial" w:cs="Arial"/>
          <w:sz w:val="18"/>
          <w:szCs w:val="18"/>
          <w:lang w:val="en-US"/>
        </w:rPr>
        <w:t>g</w:t>
      </w:r>
      <w:r w:rsidR="00BE4AED" w:rsidRPr="00B60295">
        <w:rPr>
          <w:rFonts w:ascii="Arial" w:hAnsi="Arial" w:cs="Arial"/>
          <w:sz w:val="18"/>
          <w:szCs w:val="18"/>
          <w:lang w:val="en-US"/>
        </w:rPr>
        <w:t>lutamate</w:t>
      </w:r>
    </w:p>
    <w:p w:rsidR="008C00FA" w:rsidRPr="00B60295"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BE4AED">
        <w:rPr>
          <w:rFonts w:ascii="Arial" w:hAnsi="Arial" w:cs="Arial"/>
          <w:sz w:val="18"/>
          <w:szCs w:val="18"/>
          <w:lang w:val="en-US"/>
        </w:rPr>
        <w:t>a</w:t>
      </w:r>
      <w:r w:rsidR="00810A07" w:rsidRPr="00B60295">
        <w:rPr>
          <w:rFonts w:ascii="Arial" w:hAnsi="Arial" w:cs="Arial"/>
          <w:sz w:val="18"/>
          <w:szCs w:val="18"/>
          <w:lang w:val="en-US"/>
        </w:rPr>
        <w:t>spartam</w:t>
      </w:r>
      <w:r w:rsidR="00BE4AED">
        <w:rPr>
          <w:rFonts w:ascii="Arial" w:hAnsi="Arial" w:cs="Arial"/>
          <w:sz w:val="18"/>
          <w:szCs w:val="18"/>
          <w:lang w:val="en-US"/>
        </w:rPr>
        <w:t>e</w:t>
      </w:r>
    </w:p>
    <w:p w:rsidR="00810A07" w:rsidRPr="00B60295"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BE4AED">
        <w:rPr>
          <w:rFonts w:ascii="Arial" w:hAnsi="Arial" w:cs="Arial"/>
          <w:sz w:val="18"/>
          <w:szCs w:val="18"/>
          <w:lang w:val="en-US"/>
        </w:rPr>
        <w:t>x</w:t>
      </w:r>
      <w:r w:rsidR="00810A07" w:rsidRPr="00B60295">
        <w:rPr>
          <w:rFonts w:ascii="Arial" w:hAnsi="Arial" w:cs="Arial"/>
          <w:sz w:val="18"/>
          <w:szCs w:val="18"/>
          <w:lang w:val="en-US"/>
        </w:rPr>
        <w:t>anthan</w:t>
      </w:r>
      <w:r w:rsidR="00BE4AED">
        <w:rPr>
          <w:rFonts w:ascii="Arial" w:hAnsi="Arial" w:cs="Arial"/>
          <w:sz w:val="18"/>
          <w:szCs w:val="18"/>
          <w:lang w:val="en-US"/>
        </w:rPr>
        <w:t xml:space="preserve"> gum</w:t>
      </w:r>
    </w:p>
    <w:p w:rsidR="00810A07" w:rsidRPr="00B60295"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BE4AED">
        <w:rPr>
          <w:rFonts w:ascii="Arial" w:hAnsi="Arial" w:cs="Arial"/>
          <w:sz w:val="18"/>
          <w:szCs w:val="18"/>
          <w:lang w:val="en-US"/>
        </w:rPr>
        <w:t>e</w:t>
      </w:r>
      <w:r w:rsidR="00810A07" w:rsidRPr="00B60295">
        <w:rPr>
          <w:rFonts w:ascii="Arial" w:hAnsi="Arial" w:cs="Arial"/>
          <w:sz w:val="18"/>
          <w:szCs w:val="18"/>
          <w:lang w:val="en-US"/>
        </w:rPr>
        <w:t>nzyme</w:t>
      </w:r>
      <w:r w:rsidR="00BE4AED">
        <w:rPr>
          <w:rFonts w:ascii="Arial" w:hAnsi="Arial" w:cs="Arial"/>
          <w:sz w:val="18"/>
          <w:szCs w:val="18"/>
          <w:lang w:val="en-US"/>
        </w:rPr>
        <w:t>s</w:t>
      </w:r>
    </w:p>
    <w:p w:rsidR="00810A07" w:rsidRPr="00B60295" w:rsidRDefault="00914A57" w:rsidP="00914A57">
      <w:pPr>
        <w:tabs>
          <w:tab w:val="left" w:pos="284"/>
        </w:tabs>
        <w:ind w:left="284" w:hanging="284"/>
        <w:rPr>
          <w:rFonts w:ascii="Arial" w:hAnsi="Arial" w:cs="Arial"/>
          <w:sz w:val="18"/>
          <w:szCs w:val="18"/>
          <w:lang w:val="en-US"/>
        </w:rPr>
      </w:pPr>
      <w:r>
        <w:rPr>
          <w:rFonts w:ascii="Arial" w:hAnsi="Arial" w:cs="Arial"/>
          <w:sz w:val="18"/>
          <w:szCs w:val="18"/>
          <w:lang w:val="en-US"/>
        </w:rPr>
        <w:tab/>
      </w:r>
      <w:r w:rsidR="00810A07" w:rsidRPr="00B60295">
        <w:rPr>
          <w:rFonts w:ascii="Arial" w:hAnsi="Arial" w:cs="Arial"/>
          <w:sz w:val="18"/>
          <w:szCs w:val="18"/>
          <w:lang w:val="en-US"/>
        </w:rPr>
        <w:t>etc.</w:t>
      </w:r>
    </w:p>
    <w:p w:rsidR="00BE4AED" w:rsidRPr="00BE4AED" w:rsidRDefault="00BE4AED" w:rsidP="006F19A2">
      <w:pPr>
        <w:jc w:val="both"/>
        <w:rPr>
          <w:rFonts w:ascii="Arial" w:hAnsi="Arial" w:cs="Arial"/>
          <w:sz w:val="20"/>
          <w:lang w:val="en-US"/>
        </w:rPr>
      </w:pPr>
      <w:r w:rsidRPr="00BE4AED">
        <w:rPr>
          <w:rFonts w:ascii="Arial" w:hAnsi="Arial" w:cs="Arial"/>
          <w:sz w:val="20"/>
          <w:lang w:val="en-US"/>
        </w:rPr>
        <w:t xml:space="preserve">Pursuant to EC Regulations 1830/2003 and 1829/2003, </w:t>
      </w:r>
      <w:r w:rsidRPr="00BE4AED">
        <w:rPr>
          <w:rFonts w:ascii="Arial" w:hAnsi="Arial" w:cs="Arial"/>
          <w:b/>
          <w:i/>
          <w:sz w:val="20"/>
          <w:lang w:val="en-US"/>
        </w:rPr>
        <w:t>no</w:t>
      </w:r>
      <w:r w:rsidRPr="00BE4AED">
        <w:rPr>
          <w:rFonts w:ascii="Arial" w:hAnsi="Arial" w:cs="Arial"/>
          <w:sz w:val="20"/>
          <w:lang w:val="en-US"/>
        </w:rPr>
        <w:t xml:space="preserve"> labeling requirement appl</w:t>
      </w:r>
      <w:r w:rsidR="00202582">
        <w:rPr>
          <w:rFonts w:ascii="Arial" w:hAnsi="Arial" w:cs="Arial"/>
          <w:sz w:val="20"/>
          <w:lang w:val="en-US"/>
        </w:rPr>
        <w:t>y</w:t>
      </w:r>
      <w:r w:rsidRPr="00BE4AED">
        <w:rPr>
          <w:rFonts w:ascii="Arial" w:hAnsi="Arial" w:cs="Arial"/>
          <w:sz w:val="20"/>
          <w:lang w:val="en-US"/>
        </w:rPr>
        <w:t xml:space="preserve"> to the above-named items, therefore a compliance agreement is require</w:t>
      </w:r>
      <w:r w:rsidR="006F19A2">
        <w:rPr>
          <w:rFonts w:ascii="Arial" w:hAnsi="Arial" w:cs="Arial"/>
          <w:sz w:val="20"/>
          <w:lang w:val="en-US"/>
        </w:rPr>
        <w:t>d to ensure non-GMO status.</w:t>
      </w:r>
    </w:p>
    <w:p w:rsidR="00DA5F05" w:rsidRPr="00DD024D" w:rsidRDefault="00DA5F05" w:rsidP="00DD024D">
      <w:pPr>
        <w:tabs>
          <w:tab w:val="left" w:pos="284"/>
        </w:tabs>
        <w:spacing w:before="120"/>
        <w:ind w:left="284" w:hanging="284"/>
        <w:jc w:val="both"/>
        <w:rPr>
          <w:rFonts w:ascii="Arial" w:hAnsi="Arial" w:cs="Arial"/>
          <w:b/>
          <w:sz w:val="20"/>
          <w:lang w:val="en-GB"/>
        </w:rPr>
      </w:pPr>
      <w:r w:rsidRPr="00DD024D">
        <w:rPr>
          <w:rFonts w:ascii="Arial" w:hAnsi="Arial" w:cs="Arial"/>
          <w:b/>
          <w:sz w:val="20"/>
          <w:lang w:val="en-GB"/>
        </w:rPr>
        <w:t>4.</w:t>
      </w:r>
      <w:r w:rsidR="00DD024D" w:rsidRPr="00DD024D">
        <w:rPr>
          <w:rFonts w:ascii="Arial" w:hAnsi="Arial" w:cs="Arial"/>
          <w:b/>
          <w:sz w:val="20"/>
          <w:lang w:val="en-GB"/>
        </w:rPr>
        <w:tab/>
      </w:r>
      <w:r w:rsidRPr="00DD024D">
        <w:rPr>
          <w:rFonts w:ascii="Arial" w:hAnsi="Arial" w:cs="Arial"/>
          <w:b/>
          <w:sz w:val="20"/>
          <w:lang w:val="en-GB"/>
        </w:rPr>
        <w:t>Flavour</w:t>
      </w:r>
      <w:r w:rsidR="00714CDA" w:rsidRPr="00DD024D">
        <w:rPr>
          <w:rFonts w:ascii="Arial" w:hAnsi="Arial" w:cs="Arial"/>
          <w:b/>
          <w:sz w:val="20"/>
          <w:lang w:val="en-GB"/>
        </w:rPr>
        <w:t>s</w:t>
      </w:r>
    </w:p>
    <w:p w:rsidR="00DA5F05" w:rsidRPr="006F19A2" w:rsidRDefault="00DA5F05" w:rsidP="006F19A2">
      <w:pPr>
        <w:jc w:val="both"/>
        <w:rPr>
          <w:rFonts w:ascii="Arial" w:hAnsi="Arial" w:cs="Arial"/>
          <w:sz w:val="20"/>
          <w:lang w:val="en-US"/>
        </w:rPr>
      </w:pPr>
      <w:r w:rsidRPr="006F19A2">
        <w:rPr>
          <w:rFonts w:ascii="Arial" w:hAnsi="Arial" w:cs="Arial"/>
          <w:sz w:val="20"/>
          <w:lang w:val="en-US"/>
        </w:rPr>
        <w:t xml:space="preserve">If there is any input of microbiological and/or enzymatical methods on extraction processes a </w:t>
      </w:r>
      <w:r w:rsidR="00914A57" w:rsidRPr="006F19A2">
        <w:rPr>
          <w:rFonts w:ascii="Arial" w:hAnsi="Arial" w:cs="Arial"/>
          <w:sz w:val="20"/>
          <w:lang w:val="en-US"/>
        </w:rPr>
        <w:t>declaration of</w:t>
      </w:r>
      <w:r w:rsidRPr="006F19A2">
        <w:rPr>
          <w:rFonts w:ascii="Arial" w:hAnsi="Arial" w:cs="Arial"/>
          <w:sz w:val="20"/>
          <w:lang w:val="en-US"/>
        </w:rPr>
        <w:t xml:space="preserve"> compliance to the prohibition of genetically modified organisms on these methods has to be added (carrier substances and technical additives remain out of consideration)</w:t>
      </w:r>
      <w:r w:rsidR="00FC19CF" w:rsidRPr="006F19A2">
        <w:rPr>
          <w:rFonts w:ascii="Arial" w:hAnsi="Arial" w:cs="Arial"/>
          <w:sz w:val="20"/>
          <w:lang w:val="en-US"/>
        </w:rPr>
        <w:t>.</w:t>
      </w:r>
    </w:p>
    <w:p w:rsidR="00810A07" w:rsidRPr="006F19A2" w:rsidRDefault="00810A07" w:rsidP="006F19A2">
      <w:pPr>
        <w:tabs>
          <w:tab w:val="left" w:pos="284"/>
        </w:tabs>
        <w:ind w:left="284" w:hanging="284"/>
        <w:rPr>
          <w:rFonts w:ascii="Arial" w:hAnsi="Arial" w:cs="Arial"/>
          <w:sz w:val="20"/>
          <w:lang w:val="en-GB"/>
        </w:rPr>
      </w:pPr>
    </w:p>
    <w:sectPr w:rsidR="00810A07" w:rsidRPr="006F19A2" w:rsidSect="00B9416E">
      <w:headerReference w:type="even" r:id="rId11"/>
      <w:headerReference w:type="default" r:id="rId12"/>
      <w:footerReference w:type="even" r:id="rId13"/>
      <w:footerReference w:type="default" r:id="rId14"/>
      <w:headerReference w:type="first" r:id="rId15"/>
      <w:footerReference w:type="first" r:id="rId16"/>
      <w:pgSz w:w="11907" w:h="16839" w:code="9"/>
      <w:pgMar w:top="1440" w:right="1080" w:bottom="993"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23" w:rsidRDefault="00183923" w:rsidP="002F144C">
      <w:r>
        <w:separator/>
      </w:r>
    </w:p>
  </w:endnote>
  <w:endnote w:type="continuationSeparator" w:id="0">
    <w:p w:rsidR="00183923" w:rsidRDefault="00183923" w:rsidP="002F1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98" w:rsidRDefault="0051689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E" w:rsidRDefault="00B9416E" w:rsidP="00FC19CF">
    <w:pPr>
      <w:pStyle w:val="Fuzeile"/>
      <w:jc w:val="right"/>
      <w:rPr>
        <w:rFonts w:ascii="Arial" w:hAnsi="Arial" w:cs="Arial"/>
        <w:sz w:val="18"/>
        <w:szCs w:val="18"/>
      </w:rPr>
    </w:pPr>
  </w:p>
  <w:p w:rsidR="009007A9" w:rsidRPr="0018242A" w:rsidRDefault="005D7CCD" w:rsidP="00FC19CF">
    <w:pPr>
      <w:pStyle w:val="Fuzeile"/>
      <w:jc w:val="right"/>
      <w:rPr>
        <w:rFonts w:asciiTheme="minorHAnsi" w:hAnsiTheme="minorHAnsi" w:cs="Arial"/>
        <w:i/>
        <w:sz w:val="18"/>
        <w:szCs w:val="18"/>
        <w:lang w:val="en-US"/>
      </w:rPr>
    </w:pPr>
    <w:r>
      <w:rPr>
        <w:rFonts w:asciiTheme="minorHAnsi" w:hAnsiTheme="minorHAnsi" w:cs="Arial"/>
        <w:i/>
        <w:sz w:val="18"/>
        <w:szCs w:val="18"/>
        <w:lang w:val="en-US"/>
      </w:rPr>
      <w:t>ECS0003</w:t>
    </w:r>
    <w:r w:rsidR="009007A9" w:rsidRPr="0018242A">
      <w:rPr>
        <w:rFonts w:asciiTheme="minorHAnsi" w:hAnsiTheme="minorHAnsi" w:cs="Arial"/>
        <w:i/>
        <w:sz w:val="18"/>
        <w:szCs w:val="18"/>
        <w:lang w:val="en-US"/>
      </w:rPr>
      <w:t>EN InfoXgen Declaration of Compliance</w:t>
    </w:r>
    <w:r w:rsidR="0018242A">
      <w:rPr>
        <w:rFonts w:asciiTheme="minorHAnsi" w:hAnsiTheme="minorHAnsi" w:cs="Arial"/>
        <w:i/>
        <w:sz w:val="18"/>
        <w:szCs w:val="18"/>
        <w:lang w:val="en-US"/>
      </w:rPr>
      <w:t xml:space="preserve"> </w:t>
    </w:r>
    <w:r w:rsidR="008863DB">
      <w:rPr>
        <w:rFonts w:asciiTheme="minorHAnsi" w:hAnsiTheme="minorHAnsi" w:cs="Arial"/>
        <w:i/>
        <w:sz w:val="18"/>
        <w:szCs w:val="18"/>
        <w:lang w:val="en-US"/>
      </w:rPr>
      <w:t>Codex</w:t>
    </w:r>
  </w:p>
  <w:p w:rsidR="00226FA9" w:rsidRPr="009007A9" w:rsidRDefault="00DC4598" w:rsidP="00FC19CF">
    <w:pPr>
      <w:pStyle w:val="Fuzeile"/>
      <w:jc w:val="right"/>
      <w:rPr>
        <w:rFonts w:asciiTheme="minorHAnsi" w:hAnsiTheme="minorHAnsi" w:cs="Arial"/>
        <w:i/>
        <w:sz w:val="18"/>
        <w:szCs w:val="18"/>
        <w:lang w:val="de-AT"/>
      </w:rPr>
    </w:pPr>
    <w:r>
      <w:rPr>
        <w:rFonts w:asciiTheme="minorHAnsi" w:hAnsiTheme="minorHAnsi" w:cs="Arial"/>
        <w:i/>
        <w:sz w:val="18"/>
        <w:szCs w:val="18"/>
        <w:lang w:val="de-AT"/>
      </w:rPr>
      <w:t xml:space="preserve">Zusicherungserklärung </w:t>
    </w:r>
    <w:r w:rsidR="009007A9" w:rsidRPr="009007A9">
      <w:rPr>
        <w:rFonts w:asciiTheme="minorHAnsi" w:hAnsiTheme="minorHAnsi" w:cs="Arial"/>
        <w:i/>
        <w:sz w:val="18"/>
        <w:szCs w:val="18"/>
        <w:lang w:val="de-AT"/>
      </w:rPr>
      <w:t>gentechn</w:t>
    </w:r>
    <w:r w:rsidR="00103A5B">
      <w:rPr>
        <w:rFonts w:asciiTheme="minorHAnsi" w:hAnsiTheme="minorHAnsi" w:cs="Arial"/>
        <w:i/>
        <w:sz w:val="18"/>
        <w:szCs w:val="18"/>
        <w:lang w:val="de-AT"/>
      </w:rPr>
      <w:t>i</w:t>
    </w:r>
    <w:r w:rsidR="009007A9" w:rsidRPr="009007A9">
      <w:rPr>
        <w:rFonts w:asciiTheme="minorHAnsi" w:hAnsiTheme="minorHAnsi" w:cs="Arial"/>
        <w:i/>
        <w:sz w:val="18"/>
        <w:szCs w:val="18"/>
        <w:lang w:val="de-AT"/>
      </w:rPr>
      <w:t>kfrei</w:t>
    </w:r>
    <w:r>
      <w:rPr>
        <w:rFonts w:asciiTheme="minorHAnsi" w:hAnsiTheme="minorHAnsi" w:cs="Arial"/>
        <w:i/>
        <w:sz w:val="18"/>
        <w:szCs w:val="18"/>
        <w:lang w:val="de-AT"/>
      </w:rPr>
      <w:t xml:space="preserve"> Codex</w:t>
    </w:r>
    <w:r w:rsidR="00F34F2A">
      <w:rPr>
        <w:rFonts w:asciiTheme="minorHAnsi" w:hAnsiTheme="minorHAnsi" w:cs="Arial"/>
        <w:i/>
        <w:sz w:val="18"/>
        <w:szCs w:val="18"/>
        <w:lang w:val="de-AT"/>
      </w:rPr>
      <w:t xml:space="preserve"> </w:t>
    </w:r>
    <w:r w:rsidR="00F4747A">
      <w:rPr>
        <w:rFonts w:asciiTheme="minorHAnsi" w:hAnsiTheme="minorHAnsi" w:cs="Arial"/>
        <w:i/>
        <w:sz w:val="18"/>
        <w:szCs w:val="18"/>
        <w:lang w:val="de-AT"/>
      </w:rPr>
      <w:fldChar w:fldCharType="begin"/>
    </w:r>
    <w:r w:rsidR="009D6045">
      <w:rPr>
        <w:rFonts w:asciiTheme="minorHAnsi" w:hAnsiTheme="minorHAnsi" w:cs="Arial"/>
        <w:i/>
        <w:sz w:val="18"/>
        <w:szCs w:val="18"/>
        <w:lang w:val="de-AT"/>
      </w:rPr>
      <w:instrText xml:space="preserve"> CREATEDATE  \@ "dd.MM.yyyy HH:mm:ss"  \* MERGEFORMAT </w:instrText>
    </w:r>
    <w:r w:rsidR="00F4747A">
      <w:rPr>
        <w:rFonts w:asciiTheme="minorHAnsi" w:hAnsiTheme="minorHAnsi" w:cs="Arial"/>
        <w:i/>
        <w:sz w:val="18"/>
        <w:szCs w:val="18"/>
        <w:lang w:val="de-AT"/>
      </w:rPr>
      <w:fldChar w:fldCharType="separate"/>
    </w:r>
    <w:r w:rsidR="009D6045">
      <w:rPr>
        <w:rFonts w:asciiTheme="minorHAnsi" w:hAnsiTheme="minorHAnsi" w:cs="Arial"/>
        <w:i/>
        <w:noProof/>
        <w:sz w:val="18"/>
        <w:szCs w:val="18"/>
        <w:lang w:val="de-AT"/>
      </w:rPr>
      <w:t>10.09.2018 09:59</w:t>
    </w:r>
    <w:r w:rsidR="00F4747A">
      <w:rPr>
        <w:rFonts w:asciiTheme="minorHAnsi" w:hAnsiTheme="minorHAnsi" w:cs="Arial"/>
        <w:i/>
        <w:sz w:val="18"/>
        <w:szCs w:val="18"/>
        <w:lang w:val="de-AT"/>
      </w:rPr>
      <w:fldChar w:fldCharType="end"/>
    </w:r>
    <w:r w:rsidR="00226FA9" w:rsidRPr="009007A9">
      <w:rPr>
        <w:rFonts w:asciiTheme="minorHAnsi" w:hAnsiTheme="minorHAnsi" w:cs="Arial"/>
        <w:i/>
        <w:sz w:val="18"/>
        <w:szCs w:val="18"/>
        <w:lang w:val="de-AT"/>
      </w:rPr>
      <w:t xml:space="preserve"> page </w:t>
    </w:r>
    <w:r w:rsidR="00F4747A" w:rsidRPr="009007A9">
      <w:rPr>
        <w:rFonts w:asciiTheme="minorHAnsi" w:hAnsiTheme="minorHAnsi" w:cs="Arial"/>
        <w:i/>
        <w:sz w:val="18"/>
        <w:szCs w:val="18"/>
      </w:rPr>
      <w:fldChar w:fldCharType="begin"/>
    </w:r>
    <w:r w:rsidR="00226FA9" w:rsidRPr="009007A9">
      <w:rPr>
        <w:rFonts w:asciiTheme="minorHAnsi" w:hAnsiTheme="minorHAnsi" w:cs="Arial"/>
        <w:i/>
        <w:sz w:val="18"/>
        <w:szCs w:val="18"/>
        <w:lang w:val="de-AT"/>
      </w:rPr>
      <w:instrText xml:space="preserve"> PAGE </w:instrText>
    </w:r>
    <w:r w:rsidR="00F4747A" w:rsidRPr="009007A9">
      <w:rPr>
        <w:rFonts w:asciiTheme="minorHAnsi" w:hAnsiTheme="minorHAnsi" w:cs="Arial"/>
        <w:i/>
        <w:sz w:val="18"/>
        <w:szCs w:val="18"/>
      </w:rPr>
      <w:fldChar w:fldCharType="separate"/>
    </w:r>
    <w:r w:rsidR="00B90C02">
      <w:rPr>
        <w:rFonts w:asciiTheme="minorHAnsi" w:hAnsiTheme="minorHAnsi" w:cs="Arial"/>
        <w:i/>
        <w:noProof/>
        <w:sz w:val="18"/>
        <w:szCs w:val="18"/>
        <w:lang w:val="de-AT"/>
      </w:rPr>
      <w:t>2</w:t>
    </w:r>
    <w:r w:rsidR="00F4747A" w:rsidRPr="009007A9">
      <w:rPr>
        <w:rFonts w:asciiTheme="minorHAnsi" w:hAnsiTheme="minorHAnsi" w:cs="Arial"/>
        <w:i/>
        <w:sz w:val="18"/>
        <w:szCs w:val="18"/>
      </w:rPr>
      <w:fldChar w:fldCharType="end"/>
    </w:r>
    <w:r w:rsidR="00226FA9" w:rsidRPr="009007A9">
      <w:rPr>
        <w:rFonts w:asciiTheme="minorHAnsi" w:hAnsiTheme="minorHAnsi" w:cs="Arial"/>
        <w:i/>
        <w:sz w:val="18"/>
        <w:szCs w:val="18"/>
        <w:lang w:val="de-AT"/>
      </w:rPr>
      <w:t xml:space="preserve"> of </w:t>
    </w:r>
    <w:r w:rsidR="00F4747A" w:rsidRPr="009007A9">
      <w:rPr>
        <w:rFonts w:asciiTheme="minorHAnsi" w:hAnsiTheme="minorHAnsi" w:cs="Arial"/>
        <w:i/>
        <w:sz w:val="18"/>
        <w:szCs w:val="18"/>
      </w:rPr>
      <w:fldChar w:fldCharType="begin"/>
    </w:r>
    <w:r w:rsidR="00226FA9" w:rsidRPr="009007A9">
      <w:rPr>
        <w:rFonts w:asciiTheme="minorHAnsi" w:hAnsiTheme="minorHAnsi" w:cs="Arial"/>
        <w:i/>
        <w:sz w:val="18"/>
        <w:szCs w:val="18"/>
        <w:lang w:val="de-AT"/>
      </w:rPr>
      <w:instrText xml:space="preserve"> NUMPAGES </w:instrText>
    </w:r>
    <w:r w:rsidR="00F4747A" w:rsidRPr="009007A9">
      <w:rPr>
        <w:rFonts w:asciiTheme="minorHAnsi" w:hAnsiTheme="minorHAnsi" w:cs="Arial"/>
        <w:i/>
        <w:sz w:val="18"/>
        <w:szCs w:val="18"/>
      </w:rPr>
      <w:fldChar w:fldCharType="separate"/>
    </w:r>
    <w:r w:rsidR="00B90C02">
      <w:rPr>
        <w:rFonts w:asciiTheme="minorHAnsi" w:hAnsiTheme="minorHAnsi" w:cs="Arial"/>
        <w:i/>
        <w:noProof/>
        <w:sz w:val="18"/>
        <w:szCs w:val="18"/>
        <w:lang w:val="de-AT"/>
      </w:rPr>
      <w:t>2</w:t>
    </w:r>
    <w:r w:rsidR="00F4747A" w:rsidRPr="009007A9">
      <w:rPr>
        <w:rFonts w:asciiTheme="minorHAnsi" w:hAnsiTheme="minorHAnsi" w:cs="Arial"/>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98" w:rsidRDefault="0051689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23" w:rsidRDefault="00183923" w:rsidP="002F144C">
      <w:r>
        <w:separator/>
      </w:r>
    </w:p>
  </w:footnote>
  <w:footnote w:type="continuationSeparator" w:id="0">
    <w:p w:rsidR="00183923" w:rsidRDefault="00183923" w:rsidP="002F144C">
      <w:r>
        <w:continuationSeparator/>
      </w:r>
    </w:p>
  </w:footnote>
  <w:footnote w:id="1">
    <w:p w:rsidR="00B9416E" w:rsidRPr="005F7D1B" w:rsidRDefault="00B9416E" w:rsidP="00B9416E">
      <w:pPr>
        <w:pStyle w:val="Titel"/>
        <w:tabs>
          <w:tab w:val="left" w:pos="8505"/>
        </w:tabs>
        <w:jc w:val="both"/>
        <w:rPr>
          <w:lang w:val="en-US"/>
        </w:rPr>
      </w:pPr>
      <w:r w:rsidRPr="00B9416E">
        <w:rPr>
          <w:rStyle w:val="Funotenzeichen"/>
          <w:b w:val="0"/>
        </w:rPr>
        <w:footnoteRef/>
      </w:r>
      <w:r w:rsidRPr="005F7D1B">
        <w:rPr>
          <w:b w:val="0"/>
          <w:lang w:val="en-US"/>
        </w:rPr>
        <w:t xml:space="preserve"> </w:t>
      </w:r>
      <w:r w:rsidRPr="00B9416E">
        <w:rPr>
          <w:rFonts w:ascii="Arial" w:hAnsi="Arial" w:cs="Arial"/>
          <w:b w:val="0"/>
          <w:sz w:val="18"/>
          <w:szCs w:val="18"/>
          <w:lang w:val="en-US"/>
        </w:rPr>
        <w:t>pursuant to the Austrian food code/ Codex Alimentarius Austriacus, Edition IV</w:t>
      </w:r>
      <w:r>
        <w:rPr>
          <w:rFonts w:ascii="Arial" w:hAnsi="Arial" w:cs="Arial"/>
          <w:b w:val="0"/>
          <w:sz w:val="18"/>
          <w:szCs w:val="18"/>
          <w:lang w:val="en-US"/>
        </w:rPr>
        <w:t>, p</w:t>
      </w:r>
      <w:r w:rsidRPr="00B9416E">
        <w:rPr>
          <w:rFonts w:ascii="Arial" w:hAnsi="Arial" w:cs="Arial"/>
          <w:b w:val="0"/>
          <w:sz w:val="18"/>
          <w:szCs w:val="18"/>
          <w:lang w:val="en-US"/>
        </w:rPr>
        <w:t>ublished pursuant to ordinance</w:t>
      </w:r>
      <w:r w:rsidR="0021487E">
        <w:rPr>
          <w:rFonts w:ascii="Arial" w:hAnsi="Arial" w:cs="Arial"/>
          <w:b w:val="0"/>
          <w:sz w:val="18"/>
          <w:szCs w:val="18"/>
          <w:lang w:val="en-US"/>
        </w:rPr>
        <w:br/>
      </w:r>
      <w:r w:rsidRPr="00B9416E">
        <w:rPr>
          <w:rFonts w:ascii="Arial" w:hAnsi="Arial" w:cs="Arial"/>
          <w:b w:val="0"/>
          <w:sz w:val="18"/>
          <w:szCs w:val="18"/>
          <w:lang w:val="en-US"/>
        </w:rPr>
        <w:t>GZ: BMGFJ-75210/0014-IV/B/7/2007, dated 6 Dec., 2007 and amendments BMG-75210/0009-II/B/13/2010,dated 9 Sept.,</w:t>
      </w:r>
      <w:r w:rsidR="0021487E">
        <w:rPr>
          <w:rFonts w:ascii="Arial" w:hAnsi="Arial" w:cs="Arial"/>
          <w:b w:val="0"/>
          <w:sz w:val="18"/>
          <w:szCs w:val="18"/>
          <w:lang w:val="en-US"/>
        </w:rPr>
        <w:t xml:space="preserve"> </w:t>
      </w:r>
      <w:r w:rsidRPr="00B9416E">
        <w:rPr>
          <w:rFonts w:ascii="Arial" w:hAnsi="Arial" w:cs="Arial"/>
          <w:b w:val="0"/>
          <w:sz w:val="18"/>
          <w:szCs w:val="18"/>
          <w:lang w:val="en-US"/>
        </w:rPr>
        <w:t>2010 and BMG-75210/0020-II/B/13/2012 dated 21 Dec.,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98" w:rsidRDefault="0051689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9" w:rsidRDefault="00B90C02" w:rsidP="00FB2C7D">
    <w:pPr>
      <w:pStyle w:val="Kopfzeile"/>
      <w:spacing w:after="240"/>
      <w:jc w:val="right"/>
    </w:pPr>
    <w:r>
      <w:rPr>
        <w:rFonts w:ascii="Arial" w:hAnsi="Arial" w:cs="Arial"/>
        <w:noProof/>
        <w:szCs w:val="24"/>
        <w:lang w:val="de-AT" w:eastAsia="de-AT"/>
      </w:rPr>
      <w:drawing>
        <wp:inline distT="0" distB="0" distL="0" distR="0">
          <wp:extent cx="1771650" cy="390525"/>
          <wp:effectExtent l="19050" t="0" r="0" b="0"/>
          <wp:docPr id="1" name="Bild 1" descr=" InfoXgenLogo_groß_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nfoXgenLogo_groß_ohne"/>
                  <pic:cNvPicPr>
                    <a:picLocks noChangeAspect="1" noChangeArrowheads="1"/>
                  </pic:cNvPicPr>
                </pic:nvPicPr>
                <pic:blipFill>
                  <a:blip r:embed="rId1"/>
                  <a:srcRect/>
                  <a:stretch>
                    <a:fillRect/>
                  </a:stretch>
                </pic:blipFill>
                <pic:spPr bwMode="auto">
                  <a:xfrm>
                    <a:off x="0" y="0"/>
                    <a:ext cx="1771650" cy="3905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98" w:rsidRDefault="0051689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70407"/>
    <w:lvl w:ilvl="0">
      <w:start w:val="1"/>
      <w:numFmt w:val="lowerLetter"/>
      <w:lvlText w:val="%1)"/>
      <w:lvlJc w:val="left"/>
      <w:pPr>
        <w:tabs>
          <w:tab w:val="num" w:pos="360"/>
        </w:tabs>
        <w:ind w:left="360" w:hanging="360"/>
      </w:pPr>
      <w:rPr>
        <w:rFonts w:hint="default"/>
      </w:rPr>
    </w:lvl>
  </w:abstractNum>
  <w:abstractNum w:abstractNumId="1">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1BAC4FB7"/>
    <w:multiLevelType w:val="singleLevel"/>
    <w:tmpl w:val="0407000F"/>
    <w:lvl w:ilvl="0">
      <w:start w:val="1"/>
      <w:numFmt w:val="decimal"/>
      <w:lvlText w:val="%1."/>
      <w:lvlJc w:val="left"/>
      <w:pPr>
        <w:tabs>
          <w:tab w:val="num" w:pos="360"/>
        </w:tabs>
        <w:ind w:left="360" w:hanging="360"/>
      </w:pPr>
    </w:lvl>
  </w:abstractNum>
  <w:abstractNum w:abstractNumId="4">
    <w:nsid w:val="2EA5305E"/>
    <w:multiLevelType w:val="hybridMultilevel"/>
    <w:tmpl w:val="FD6CAA94"/>
    <w:lvl w:ilvl="0" w:tplc="8090752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6C6851"/>
    <w:multiLevelType w:val="hybridMultilevel"/>
    <w:tmpl w:val="E71E2052"/>
    <w:lvl w:ilvl="0" w:tplc="394A3B6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20457F"/>
    <w:multiLevelType w:val="singleLevel"/>
    <w:tmpl w:val="0407000F"/>
    <w:lvl w:ilvl="0">
      <w:start w:val="1"/>
      <w:numFmt w:val="decimal"/>
      <w:lvlText w:val="%1."/>
      <w:lvlJc w:val="left"/>
      <w:pPr>
        <w:tabs>
          <w:tab w:val="num" w:pos="360"/>
        </w:tabs>
        <w:ind w:left="360" w:hanging="360"/>
      </w:pPr>
      <w:rPr>
        <w:rFonts w:hint="default"/>
      </w:rPr>
    </w:lvl>
  </w:abstractNum>
  <w:abstractNum w:abstractNumId="7">
    <w:nsid w:val="63BC78B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8">
    <w:nsid w:val="74F1080D"/>
    <w:multiLevelType w:val="hybridMultilevel"/>
    <w:tmpl w:val="4F863850"/>
    <w:lvl w:ilvl="0" w:tplc="ED8C9CA0">
      <w:numFmt w:val="bullet"/>
      <w:lvlText w:val="-"/>
      <w:lvlJc w:val="left"/>
      <w:pPr>
        <w:tabs>
          <w:tab w:val="num" w:pos="780"/>
        </w:tabs>
        <w:ind w:left="780" w:hanging="360"/>
      </w:pPr>
      <w:rPr>
        <w:rFonts w:ascii="Arial" w:eastAsia="Times New Roman" w:hAnsi="Arial" w:cs="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9">
    <w:nsid w:val="7DBF6188"/>
    <w:multiLevelType w:val="hybridMultilevel"/>
    <w:tmpl w:val="A8FEB608"/>
    <w:lvl w:ilvl="0" w:tplc="B1A6E194">
      <w:numFmt w:val="bullet"/>
      <w:lvlText w:val="-"/>
      <w:lvlJc w:val="left"/>
      <w:pPr>
        <w:tabs>
          <w:tab w:val="num" w:pos="780"/>
        </w:tabs>
        <w:ind w:left="780" w:hanging="360"/>
      </w:pPr>
      <w:rPr>
        <w:rFonts w:ascii="Arial" w:eastAsia="Times New Roman" w:hAnsi="Arial" w:cs="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0">
    <w:nsid w:val="7F163275"/>
    <w:multiLevelType w:val="hybridMultilevel"/>
    <w:tmpl w:val="3AB6B9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8"/>
  </w:num>
  <w:num w:numId="8">
    <w:abstractNumId w:val="9"/>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cryptProviderType="rsaFull" w:cryptAlgorithmClass="hash" w:cryptAlgorithmType="typeAny" w:cryptAlgorithmSid="4" w:cryptSpinCount="100000" w:hash="tIp7QZDOU9d/xYagt5gyEQbw/1U=" w:salt="BMLoPkt2bMAUBE/yVRejlQ=="/>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5602"/>
  </w:hdrShapeDefaults>
  <w:footnotePr>
    <w:footnote w:id="-1"/>
    <w:footnote w:id="0"/>
  </w:footnotePr>
  <w:endnotePr>
    <w:endnote w:id="-1"/>
    <w:endnote w:id="0"/>
  </w:endnotePr>
  <w:compat/>
  <w:rsids>
    <w:rsidRoot w:val="00D9757A"/>
    <w:rsid w:val="00037EC6"/>
    <w:rsid w:val="000730D3"/>
    <w:rsid w:val="000738E4"/>
    <w:rsid w:val="000909E4"/>
    <w:rsid w:val="00090F95"/>
    <w:rsid w:val="00095453"/>
    <w:rsid w:val="000B4BD2"/>
    <w:rsid w:val="000C447A"/>
    <w:rsid w:val="000D3B95"/>
    <w:rsid w:val="000D47D3"/>
    <w:rsid w:val="00103A5B"/>
    <w:rsid w:val="00107007"/>
    <w:rsid w:val="00137485"/>
    <w:rsid w:val="00157FE7"/>
    <w:rsid w:val="00173091"/>
    <w:rsid w:val="0018242A"/>
    <w:rsid w:val="00183923"/>
    <w:rsid w:val="001E62EE"/>
    <w:rsid w:val="00202582"/>
    <w:rsid w:val="00203E74"/>
    <w:rsid w:val="0021487E"/>
    <w:rsid w:val="002162A3"/>
    <w:rsid w:val="00216C26"/>
    <w:rsid w:val="0022386E"/>
    <w:rsid w:val="00226A71"/>
    <w:rsid w:val="00226FA9"/>
    <w:rsid w:val="002314E0"/>
    <w:rsid w:val="00250EA1"/>
    <w:rsid w:val="00257FD4"/>
    <w:rsid w:val="002672B2"/>
    <w:rsid w:val="00277A40"/>
    <w:rsid w:val="002A3D43"/>
    <w:rsid w:val="002B7AAC"/>
    <w:rsid w:val="002C72EF"/>
    <w:rsid w:val="002C7841"/>
    <w:rsid w:val="002D3B7D"/>
    <w:rsid w:val="002E1160"/>
    <w:rsid w:val="002F144C"/>
    <w:rsid w:val="00320353"/>
    <w:rsid w:val="00341812"/>
    <w:rsid w:val="00341F80"/>
    <w:rsid w:val="00351D56"/>
    <w:rsid w:val="003536BE"/>
    <w:rsid w:val="003649F6"/>
    <w:rsid w:val="003859C6"/>
    <w:rsid w:val="00385D1F"/>
    <w:rsid w:val="00390AEA"/>
    <w:rsid w:val="003B1280"/>
    <w:rsid w:val="003B61DC"/>
    <w:rsid w:val="003C4DFB"/>
    <w:rsid w:val="003E1983"/>
    <w:rsid w:val="003E7242"/>
    <w:rsid w:val="0049569B"/>
    <w:rsid w:val="004B4F01"/>
    <w:rsid w:val="004E42C0"/>
    <w:rsid w:val="004E51F4"/>
    <w:rsid w:val="004F2974"/>
    <w:rsid w:val="00516898"/>
    <w:rsid w:val="005250CB"/>
    <w:rsid w:val="00533EB1"/>
    <w:rsid w:val="00547AB2"/>
    <w:rsid w:val="005C1340"/>
    <w:rsid w:val="005D2F6C"/>
    <w:rsid w:val="005D7CCD"/>
    <w:rsid w:val="005F237B"/>
    <w:rsid w:val="005F7D1B"/>
    <w:rsid w:val="00644286"/>
    <w:rsid w:val="00676553"/>
    <w:rsid w:val="00691472"/>
    <w:rsid w:val="006F19A2"/>
    <w:rsid w:val="006F3F29"/>
    <w:rsid w:val="007001F6"/>
    <w:rsid w:val="00714CDA"/>
    <w:rsid w:val="00715824"/>
    <w:rsid w:val="00721913"/>
    <w:rsid w:val="00725AAE"/>
    <w:rsid w:val="0074205C"/>
    <w:rsid w:val="00745697"/>
    <w:rsid w:val="00784A75"/>
    <w:rsid w:val="007856CE"/>
    <w:rsid w:val="00791CB3"/>
    <w:rsid w:val="00792FA2"/>
    <w:rsid w:val="007A2F93"/>
    <w:rsid w:val="007A381C"/>
    <w:rsid w:val="007D5838"/>
    <w:rsid w:val="00810A07"/>
    <w:rsid w:val="008166BE"/>
    <w:rsid w:val="00816FB1"/>
    <w:rsid w:val="00821E25"/>
    <w:rsid w:val="00821FC6"/>
    <w:rsid w:val="0082440F"/>
    <w:rsid w:val="00835A9E"/>
    <w:rsid w:val="008634BE"/>
    <w:rsid w:val="008863DB"/>
    <w:rsid w:val="008B23A6"/>
    <w:rsid w:val="008C00FA"/>
    <w:rsid w:val="008C4A62"/>
    <w:rsid w:val="008E2850"/>
    <w:rsid w:val="009007A9"/>
    <w:rsid w:val="009016B1"/>
    <w:rsid w:val="0090443F"/>
    <w:rsid w:val="009109A0"/>
    <w:rsid w:val="00911A34"/>
    <w:rsid w:val="00914A57"/>
    <w:rsid w:val="009171E9"/>
    <w:rsid w:val="009771B4"/>
    <w:rsid w:val="00993D23"/>
    <w:rsid w:val="009B7A03"/>
    <w:rsid w:val="009D44AB"/>
    <w:rsid w:val="009D6045"/>
    <w:rsid w:val="009E1048"/>
    <w:rsid w:val="00A814EA"/>
    <w:rsid w:val="00AB16A3"/>
    <w:rsid w:val="00AB2197"/>
    <w:rsid w:val="00AC04F5"/>
    <w:rsid w:val="00AC1B37"/>
    <w:rsid w:val="00AC4E77"/>
    <w:rsid w:val="00AD364D"/>
    <w:rsid w:val="00AE394E"/>
    <w:rsid w:val="00AE3DE0"/>
    <w:rsid w:val="00B51A7B"/>
    <w:rsid w:val="00B60295"/>
    <w:rsid w:val="00B76599"/>
    <w:rsid w:val="00B77079"/>
    <w:rsid w:val="00B905AC"/>
    <w:rsid w:val="00B90C02"/>
    <w:rsid w:val="00B9416E"/>
    <w:rsid w:val="00BB0894"/>
    <w:rsid w:val="00BB35CB"/>
    <w:rsid w:val="00BC6970"/>
    <w:rsid w:val="00BE4AED"/>
    <w:rsid w:val="00C07CB8"/>
    <w:rsid w:val="00C4331C"/>
    <w:rsid w:val="00C47360"/>
    <w:rsid w:val="00C50BAE"/>
    <w:rsid w:val="00C91591"/>
    <w:rsid w:val="00C97127"/>
    <w:rsid w:val="00CE113F"/>
    <w:rsid w:val="00D044DD"/>
    <w:rsid w:val="00D45027"/>
    <w:rsid w:val="00D73B97"/>
    <w:rsid w:val="00D9757A"/>
    <w:rsid w:val="00DA4F6F"/>
    <w:rsid w:val="00DA5F05"/>
    <w:rsid w:val="00DB133C"/>
    <w:rsid w:val="00DC2B42"/>
    <w:rsid w:val="00DC4598"/>
    <w:rsid w:val="00DD024D"/>
    <w:rsid w:val="00DF7324"/>
    <w:rsid w:val="00E076BB"/>
    <w:rsid w:val="00E36DEA"/>
    <w:rsid w:val="00E46323"/>
    <w:rsid w:val="00E63599"/>
    <w:rsid w:val="00E65326"/>
    <w:rsid w:val="00E661C2"/>
    <w:rsid w:val="00E67BD7"/>
    <w:rsid w:val="00E94709"/>
    <w:rsid w:val="00EB6CCD"/>
    <w:rsid w:val="00ED439B"/>
    <w:rsid w:val="00EF0E37"/>
    <w:rsid w:val="00EF60D0"/>
    <w:rsid w:val="00F105CC"/>
    <w:rsid w:val="00F14A3C"/>
    <w:rsid w:val="00F1728A"/>
    <w:rsid w:val="00F34F2A"/>
    <w:rsid w:val="00F4747A"/>
    <w:rsid w:val="00F564E8"/>
    <w:rsid w:val="00F57C28"/>
    <w:rsid w:val="00F62848"/>
    <w:rsid w:val="00F94462"/>
    <w:rsid w:val="00FB2C7D"/>
    <w:rsid w:val="00FC19CF"/>
    <w:rsid w:val="00FC6FE7"/>
    <w:rsid w:val="00FD14E5"/>
    <w:rsid w:val="00FE48C0"/>
    <w:rsid w:val="00FE509F"/>
    <w:rsid w:val="00FF3E7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F3F29"/>
    <w:rPr>
      <w:sz w:val="24"/>
      <w:lang w:val="de-DE" w:eastAsia="de-DE"/>
    </w:rPr>
  </w:style>
  <w:style w:type="paragraph" w:styleId="berschrift1">
    <w:name w:val="heading 1"/>
    <w:basedOn w:val="Standard"/>
    <w:next w:val="Standard"/>
    <w:link w:val="berschrift1Zchn"/>
    <w:qFormat/>
    <w:rsid w:val="006F3F29"/>
    <w:pPr>
      <w:keepNext/>
      <w:jc w:val="center"/>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6F3F29"/>
    <w:pPr>
      <w:jc w:val="center"/>
    </w:pPr>
    <w:rPr>
      <w:b/>
      <w:sz w:val="32"/>
    </w:rPr>
  </w:style>
  <w:style w:type="paragraph" w:styleId="Textkrper">
    <w:name w:val="Body Text"/>
    <w:basedOn w:val="Standard"/>
    <w:rsid w:val="006F3F29"/>
    <w:rPr>
      <w:sz w:val="20"/>
    </w:rPr>
  </w:style>
  <w:style w:type="paragraph" w:styleId="Kopfzeile">
    <w:name w:val="header"/>
    <w:basedOn w:val="Standard"/>
    <w:rsid w:val="006F3F29"/>
    <w:pPr>
      <w:tabs>
        <w:tab w:val="center" w:pos="4536"/>
        <w:tab w:val="right" w:pos="9072"/>
      </w:tabs>
    </w:pPr>
  </w:style>
  <w:style w:type="paragraph" w:styleId="Fuzeile">
    <w:name w:val="footer"/>
    <w:basedOn w:val="Standard"/>
    <w:rsid w:val="006F3F29"/>
    <w:pPr>
      <w:tabs>
        <w:tab w:val="center" w:pos="4536"/>
        <w:tab w:val="right" w:pos="9072"/>
      </w:tabs>
    </w:pPr>
  </w:style>
  <w:style w:type="character" w:styleId="Seitenzahl">
    <w:name w:val="page number"/>
    <w:basedOn w:val="Absatz-Standardschriftart"/>
    <w:rsid w:val="006F3F29"/>
  </w:style>
  <w:style w:type="paragraph" w:styleId="Textkrper-Zeileneinzug">
    <w:name w:val="Body Text Indent"/>
    <w:basedOn w:val="Standard"/>
    <w:rsid w:val="006F3F29"/>
    <w:pPr>
      <w:tabs>
        <w:tab w:val="left" w:pos="-426"/>
      </w:tabs>
      <w:ind w:left="284" w:hanging="284"/>
    </w:pPr>
  </w:style>
  <w:style w:type="paragraph" w:styleId="NurText">
    <w:name w:val="Plain Text"/>
    <w:basedOn w:val="Standard"/>
    <w:rsid w:val="006F3F29"/>
    <w:rPr>
      <w:rFonts w:ascii="Courier" w:hAnsi="Courier"/>
      <w:sz w:val="20"/>
    </w:rPr>
  </w:style>
  <w:style w:type="paragraph" w:styleId="Textkrper2">
    <w:name w:val="Body Text 2"/>
    <w:basedOn w:val="Standard"/>
    <w:rsid w:val="006F3F29"/>
    <w:pPr>
      <w:jc w:val="both"/>
    </w:pPr>
    <w:rPr>
      <w:sz w:val="22"/>
    </w:rPr>
  </w:style>
  <w:style w:type="paragraph" w:styleId="Funotentext">
    <w:name w:val="footnote text"/>
    <w:basedOn w:val="Standard"/>
    <w:semiHidden/>
    <w:rsid w:val="006F3F29"/>
    <w:pPr>
      <w:spacing w:line="360" w:lineRule="atLeast"/>
      <w:jc w:val="both"/>
    </w:pPr>
    <w:rPr>
      <w:rFonts w:ascii="Arial" w:hAnsi="Arial"/>
      <w:sz w:val="20"/>
    </w:rPr>
  </w:style>
  <w:style w:type="character" w:styleId="Funotenzeichen">
    <w:name w:val="footnote reference"/>
    <w:basedOn w:val="Absatz-Standardschriftart"/>
    <w:semiHidden/>
    <w:rsid w:val="006F3F29"/>
    <w:rPr>
      <w:vertAlign w:val="superscript"/>
    </w:rPr>
  </w:style>
  <w:style w:type="paragraph" w:styleId="Sprechblasentext">
    <w:name w:val="Balloon Text"/>
    <w:basedOn w:val="Standard"/>
    <w:link w:val="SprechblasentextZchn"/>
    <w:rsid w:val="00792FA2"/>
    <w:rPr>
      <w:rFonts w:ascii="Tahoma" w:hAnsi="Tahoma" w:cs="Tahoma"/>
      <w:sz w:val="16"/>
      <w:szCs w:val="16"/>
    </w:rPr>
  </w:style>
  <w:style w:type="character" w:customStyle="1" w:styleId="SprechblasentextZchn">
    <w:name w:val="Sprechblasentext Zchn"/>
    <w:basedOn w:val="Absatz-Standardschriftart"/>
    <w:link w:val="Sprechblasentext"/>
    <w:rsid w:val="00792FA2"/>
    <w:rPr>
      <w:rFonts w:ascii="Tahoma" w:hAnsi="Tahoma" w:cs="Tahoma"/>
      <w:sz w:val="16"/>
      <w:szCs w:val="16"/>
    </w:rPr>
  </w:style>
  <w:style w:type="character" w:styleId="Kommentarzeichen">
    <w:name w:val="annotation reference"/>
    <w:basedOn w:val="Absatz-Standardschriftart"/>
    <w:semiHidden/>
    <w:rsid w:val="00ED439B"/>
    <w:rPr>
      <w:sz w:val="16"/>
      <w:szCs w:val="16"/>
    </w:rPr>
  </w:style>
  <w:style w:type="paragraph" w:styleId="Kommentartext">
    <w:name w:val="annotation text"/>
    <w:basedOn w:val="Standard"/>
    <w:semiHidden/>
    <w:rsid w:val="00ED439B"/>
    <w:rPr>
      <w:sz w:val="20"/>
    </w:rPr>
  </w:style>
  <w:style w:type="paragraph" w:styleId="Kommentarthema">
    <w:name w:val="annotation subject"/>
    <w:basedOn w:val="Kommentartext"/>
    <w:next w:val="Kommentartext"/>
    <w:semiHidden/>
    <w:rsid w:val="00ED439B"/>
    <w:rPr>
      <w:b/>
      <w:bCs/>
    </w:rPr>
  </w:style>
  <w:style w:type="character" w:customStyle="1" w:styleId="TitelZchn">
    <w:name w:val="Titel Zchn"/>
    <w:basedOn w:val="Absatz-Standardschriftart"/>
    <w:link w:val="Titel"/>
    <w:rsid w:val="002672B2"/>
    <w:rPr>
      <w:b/>
      <w:sz w:val="32"/>
    </w:rPr>
  </w:style>
  <w:style w:type="character" w:customStyle="1" w:styleId="berschrift1Zchn">
    <w:name w:val="Überschrift 1 Zchn"/>
    <w:basedOn w:val="Absatz-Standardschriftart"/>
    <w:link w:val="berschrift1"/>
    <w:rsid w:val="00DA5F05"/>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5526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 Document" ma:contentTypeID="0x0101007B663BA97F81F145896AB89E83DF825D009AA3E2E9B099EF458045A4765158C1CB" ma:contentTypeVersion="53" ma:contentTypeDescription="" ma:contentTypeScope="" ma:versionID="dffd3479773d4a904138c3465275ca76">
  <xsd:schema xmlns:xsd="http://www.w3.org/2001/XMLSchema" xmlns:xs="http://www.w3.org/2001/XMLSchema" xmlns:p="http://schemas.microsoft.com/office/2006/metadata/properties" xmlns:ns1="http://schemas.microsoft.com/sharepoint/v3" xmlns:ns2="3c6628eb-5587-442c-8c6d-6fcecccf7f56" xmlns:ns3="fc6a25eb-be08-4013-8371-983cf3c87eba" targetNamespace="http://schemas.microsoft.com/office/2006/metadata/properties" ma:root="true" ma:fieldsID="e7a9fbda084253424c9e22389652cc04" ns1:_="" ns2:_="" ns3:_="">
    <xsd:import namespace="http://schemas.microsoft.com/sharepoint/v3"/>
    <xsd:import namespace="3c6628eb-5587-442c-8c6d-6fcecccf7f56"/>
    <xsd:import namespace="fc6a25eb-be08-4013-8371-983cf3c87eba"/>
    <xsd:element name="properties">
      <xsd:complexType>
        <xsd:sequence>
          <xsd:element name="documentManagement">
            <xsd:complexType>
              <xsd:all>
                <xsd:element ref="ns1:Company" minOccurs="0"/>
                <xsd:element ref="ns2:Department_x0020__x002f_Division" minOccurs="0"/>
                <xsd:element ref="ns2:Document_x0020_Type" minOccurs="0"/>
                <xsd:element ref="ns2:Norm" minOccurs="0"/>
                <xsd:element ref="ns2:Standard" minOccurs="0"/>
                <xsd:element ref="ns2:Process" minOccurs="0"/>
                <xsd:element ref="ns2:Storage_x0020__x002f__x0020_Publication" minOccurs="0"/>
                <xsd:element ref="ns2:Hyperlink" minOccurs="0"/>
                <xsd:element ref="ns1:Language" minOccurs="0"/>
                <xsd:element ref="ns2:Information" minOccurs="0"/>
                <xsd:element ref="ns2:Administrated_x0020_by" minOccurs="0"/>
                <xsd:element ref="ns2:Approval_x0020_Date" minOccurs="0"/>
                <xsd:element ref="ns2:Approved_x0020_By1" minOccurs="0"/>
                <xsd:element ref="ns2:Approved_x0020_Version" minOccurs="0"/>
                <xsd:element ref="ns2:Current_x0020_Version" minOccurs="0"/>
                <xsd:element ref="ns2:Approved_x0020_By" minOccurs="0"/>
                <xsd:element ref="ns3:ID_x002d_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2" nillable="true" ma:displayName="Firma" ma:internalName="Company" ma:requiredMultiChoice="true">
      <xsd:complexType>
        <xsd:complexContent>
          <xsd:extension base="dms:MultiChoice">
            <xsd:sequence>
              <xsd:element name="Value" maxOccurs="unbounded" minOccurs="0" nillable="true">
                <xsd:simpleType>
                  <xsd:restriction base="dms:Choice">
                    <xsd:enumeration value="ABG"/>
                    <xsd:enumeration value="ABG-LW"/>
                    <xsd:enumeration value="ABG-Bulgaria"/>
                    <xsd:enumeration value="ABG-Croatia"/>
                    <xsd:enumeration value="ABG-Romania"/>
                    <xsd:enumeration value="agroVet"/>
                    <xsd:enumeration value="ECG"/>
                    <xsd:enumeration value="ECS"/>
                    <xsd:enumeration value="Hoeg"/>
                    <xsd:enumeration value="InfoXgen"/>
                    <xsd:enumeration value="KaN"/>
                    <xsd:enumeration value="bio.inspecta AG"/>
                    <xsd:enumeration value="q.inspecta GmbH"/>
                    <xsd:enumeration value="BIKO"/>
                  </xsd:restriction>
                </xsd:simpleType>
              </xsd:element>
            </xsd:sequence>
          </xsd:extension>
        </xsd:complexContent>
      </xsd:complexType>
    </xsd:element>
    <xsd:element name="Language" ma:index="10" nillable="true" ma:displayName="Language" ma:internalName="Language">
      <xsd:complexType>
        <xsd:complexContent>
          <xsd:extension base="dms:MultiChoice">
            <xsd:sequence>
              <xsd:element name="Value" maxOccurs="unbounded" minOccurs="0" nillable="true">
                <xsd:simpleType>
                  <xsd:restriction base="dms:Choice">
                    <xsd:enumeration value="DE"/>
                    <xsd:enumeration value="BG"/>
                    <xsd:enumeration value="EN"/>
                    <xsd:enumeration value="ES"/>
                    <xsd:enumeration value="FR"/>
                    <xsd:enumeration value="HR"/>
                    <xsd:enumeration value="HU"/>
                    <xsd:enumeration value="IT"/>
                    <xsd:enumeration value="RO"/>
                    <xsd:enumeration value="RS"/>
                    <xsd:enumeration value="SI"/>
                    <xsd:enumeration value="TR"/>
                    <xsd:enumeration value="F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6628eb-5587-442c-8c6d-6fcecccf7f56" elementFormDefault="qualified">
    <xsd:import namespace="http://schemas.microsoft.com/office/2006/documentManagement/types"/>
    <xsd:import namespace="http://schemas.microsoft.com/office/infopath/2007/PartnerControls"/>
    <xsd:element name="Department_x0020__x002f_Division" ma:index="3" nillable="true" ma:displayName="Bereich" ma:internalName="Department_x0020__x002F_Division">
      <xsd:complexType>
        <xsd:complexContent>
          <xsd:extension base="dms:MultiChoice">
            <xsd:sequence>
              <xsd:element name="Value" maxOccurs="unbounded" minOccurs="0" nillable="true">
                <xsd:simpleType>
                  <xsd:restriction base="dms:Choice">
                    <xsd:enumeration value="Administration &amp; Finanzen / Finances"/>
                    <xsd:enumeration value="Agriculture / Landwirtschaft"/>
                    <xsd:enumeration value="Business Development"/>
                    <xsd:enumeration value="Data/Daten"/>
                    <xsd:enumeration value="Finances / Administration &amp; Finanzen"/>
                    <xsd:enumeration value="Inputs Evaluation/Betriebsmittelbewertung"/>
                    <xsd:enumeration value="International Services"/>
                    <xsd:enumeration value="IT Support &amp; Controlling"/>
                    <xsd:enumeration value="Communication / Marketing &amp; Kommunikation"/>
                    <xsd:enumeration value="Processing &amp; Trade / Verarbeitung und Handel"/>
                    <xsd:enumeration value="Marketing &amp; Kommunikation / Communication"/>
                    <xsd:enumeration value="Public Relations / Öffentlichkeitsarbeit"/>
                    <xsd:enumeration value="Quality Management / Qualitätsmanagement"/>
                    <xsd:enumeration value="Training and Consulting"/>
                  </xsd:restriction>
                </xsd:simpleType>
              </xsd:element>
            </xsd:sequence>
          </xsd:extension>
        </xsd:complexContent>
      </xsd:complexType>
    </xsd:element>
    <xsd:element name="Document_x0020_Type" ma:index="4" nillable="true" ma:displayName="Document Type" ma:format="Dropdown" ma:internalName="Document_x0020_Type">
      <xsd:simpleType>
        <xsd:restriction base="dms:Choice">
          <xsd:enumeration value="Attachment / Anlage"/>
          <xsd:enumeration value="Instruction, manual / Anleitung"/>
          <xsd:enumeration value="Master Copy / Kopiervorlage"/>
          <xsd:enumeration value="Procedure / Prozessbeschreibung"/>
          <xsd:enumeration value="Process Integration / Prozessintergration"/>
          <xsd:enumeration value="Standard / Richtlinie"/>
        </xsd:restriction>
      </xsd:simpleType>
    </xsd:element>
    <xsd:element name="Norm" ma:index="5" nillable="true" ma:displayName="Norm" ma:description="" ma:internalName="Norm">
      <xsd:complexType>
        <xsd:complexContent>
          <xsd:extension base="dms:MultiChoice">
            <xsd:sequence>
              <xsd:element name="Value" maxOccurs="unbounded" minOccurs="0" nillable="true">
                <xsd:simpleType>
                  <xsd:restriction base="dms:Choice">
                    <xsd:enumeration value="17065"/>
                    <xsd:enumeration value="17020"/>
                    <xsd:enumeration value="COR"/>
                    <xsd:enumeration value="JAS"/>
                    <xsd:enumeration value="NOP"/>
                  </xsd:restriction>
                </xsd:simpleType>
              </xsd:element>
            </xsd:sequence>
          </xsd:extension>
        </xsd:complexContent>
      </xsd:complexType>
    </xsd:element>
    <xsd:element name="Standard" ma:index="6" nillable="true" ma:displayName="Standard" ma:internalName="Standard">
      <xsd:complexType>
        <xsd:complexContent>
          <xsd:extension base="dms:MultiChoice">
            <xsd:sequence>
              <xsd:element name="Value" maxOccurs="unbounded" minOccurs="0" nillable="true">
                <xsd:simpleType>
                  <xsd:restriction base="dms:Choice">
                    <xsd:enumeration value="AMAGAP"/>
                    <xsd:enumeration value="Bio EU VO/Organic EC Regulation"/>
                    <xsd:enumeration value="Biologische Produktion/Organic Production"/>
                    <xsd:enumeration value="Gentechnikfrei/GM free"/>
                    <xsd:enumeration value="GLOBALGAP"/>
                    <xsd:enumeration value="gU ggA/PDO PGI"/>
                    <xsd:enumeration value="Heumilch"/>
                    <xsd:enumeration value="ISCC"/>
                    <xsd:enumeration value="MSC ASC"/>
                    <xsd:enumeration value="pastus"/>
                    <xsd:enumeration value="QS/Quality Assurance"/>
                    <xsd:enumeration value="RSPO"/>
                  </xsd:restriction>
                </xsd:simpleType>
              </xsd:element>
            </xsd:sequence>
          </xsd:extension>
        </xsd:complexContent>
      </xsd:complexType>
    </xsd:element>
    <xsd:element name="Process" ma:index="7" nillable="true" ma:displayName="Process" ma:format="Dropdown" ma:internalName="Process">
      <xsd:simpleType>
        <xsd:restriction base="dms:Choice">
          <xsd:enumeration value="11"/>
          <xsd:enumeration value="12"/>
          <xsd:enumeration value="13"/>
          <xsd:enumeration value="14"/>
          <xsd:enumeration value="15"/>
          <xsd:enumeration value="21"/>
          <xsd:enumeration value="22"/>
          <xsd:enumeration value="23"/>
          <xsd:enumeration value="24"/>
          <xsd:enumeration value="25"/>
          <xsd:enumeration value="26"/>
          <xsd:enumeration value="27"/>
          <xsd:enumeration value="28"/>
          <xsd:enumeration value="31"/>
          <xsd:enumeration value="32"/>
          <xsd:enumeration value="33"/>
          <xsd:enumeration value="34"/>
          <xsd:enumeration value="35"/>
        </xsd:restriction>
      </xsd:simpleType>
    </xsd:element>
    <xsd:element name="Storage_x0020__x002f__x0020_Publication" ma:index="8" nillable="true" ma:displayName="Storage / Publication" ma:internalName="Storage_x0020__x002F__x0020_Publication">
      <xsd:complexType>
        <xsd:complexContent>
          <xsd:extension base="dms:MultiChoice">
            <xsd:sequence>
              <xsd:element name="Value" maxOccurs="unbounded" minOccurs="0" nillable="true">
                <xsd:simpleType>
                  <xsd:restriction base="dms:Choice">
                    <xsd:enumeration value="Extranet"/>
                    <xsd:enumeration value="Homepage"/>
                    <xsd:enumeration value="Intranet"/>
                    <xsd:enumeration value="Knowledge management / Wissensmanagement"/>
                    <xsd:enumeration value="Storage Shelf / Ablagefach"/>
                    <xsd:enumeration value="Owncloud"/>
                    <xsd:enumeration value="Hyperlink"/>
                    <xsd:enumeration value="Ecert"/>
                    <xsd:enumeration value="Report"/>
                  </xsd:restriction>
                </xsd:simpleType>
              </xsd:element>
            </xsd:sequence>
          </xsd:extension>
        </xsd:complexContent>
      </xsd:complexType>
    </xsd:element>
    <xsd:element name="Hyperlink" ma:index="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Information" ma:index="11" nillable="true" ma:displayName="Information" ma:internalName="Information">
      <xsd:simpleType>
        <xsd:restriction base="dms:Text">
          <xsd:maxLength value="255"/>
        </xsd:restriction>
      </xsd:simpleType>
    </xsd:element>
    <xsd:element name="Administrated_x0020_by" ma:index="12" nillable="true" ma:displayName="Administrated by" ma:list="UserInfo" ma:SearchPeopleOnly="false" ma:SharePointGroup="0" ma:internalName="Administrated_x0020_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13" nillable="true" ma:displayName="Approval Date" ma:description="Date and time the file was last approved in SharePoint." ma:internalName="Approval_x0020_Date" ma:readOnly="false">
      <xsd:simpleType>
        <xsd:restriction base="dms:Text">
          <xsd:maxLength value="255"/>
        </xsd:restriction>
      </xsd:simpleType>
    </xsd:element>
    <xsd:element name="Approved_x0020_By1" ma:index="14" nillable="true" ma:displayName="Approved  by" ma:list="UserInfo" ma:SharePointGroup="0" ma:internalName="Approved_x0020_By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5" nillable="true" ma:displayName="Approved Version" ma:description="The latest approved version number of the file in SharePoint." ma:internalName="Approved_x0020_Version" ma:readOnly="false">
      <xsd:simpleType>
        <xsd:restriction base="dms:Text">
          <xsd:maxLength value="255"/>
        </xsd:restriction>
      </xsd:simpleType>
    </xsd:element>
    <xsd:element name="Current_x0020_Version" ma:index="16" nillable="true" ma:displayName="Current Version" ma:description="The current version number of the file in SharePoint." ma:internalName="Current_x0020_Version" ma:readOnly="false">
      <xsd:simpleType>
        <xsd:restriction base="dms:Text">
          <xsd:maxLength value="255"/>
        </xsd:restriction>
      </xsd:simpleType>
    </xsd:element>
    <xsd:element name="Approved_x0020_By" ma:index="22" nillable="true" ma:displayName="Approved By" ma:description="The person who last approved the file in SharePoint."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6a25eb-be08-4013-8371-983cf3c87eba" elementFormDefault="qualified">
    <xsd:import namespace="http://schemas.microsoft.com/office/2006/documentManagement/types"/>
    <xsd:import namespace="http://schemas.microsoft.com/office/infopath/2007/PartnerControls"/>
    <xsd:element name="ID_x002d_NR" ma:index="24" nillable="true" ma:displayName="ID-NR" ma:decimals="0" ma:internalName="ID_x002d_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 xmlns="3c6628eb-5587-442c-8c6d-6fcecccf7f56">25</Process>
    <Language xmlns="http://schemas.microsoft.com/sharepoint/v3">
      <Value>EN</Value>
    </Language>
    <Approval_x0020_Date xmlns="3c6628eb-5587-442c-8c6d-6fcecccf7f56">28.02.2019 12:14:01</Approval_x0020_Date>
    <Norm xmlns="3c6628eb-5587-442c-8c6d-6fcecccf7f56"/>
    <Standard xmlns="3c6628eb-5587-442c-8c6d-6fcecccf7f56"/>
    <Approved_x0020_By1 xmlns="3c6628eb-5587-442c-8c6d-6fcecccf7f56">
      <UserInfo>
        <DisplayName>Gabi Moder</DisplayName>
        <AccountId>66</AccountId>
        <AccountType/>
      </UserInfo>
    </Approved_x0020_By1>
    <Approved_x0020_Version xmlns="3c6628eb-5587-442c-8c6d-6fcecccf7f56">4.0</Approved_x0020_Version>
    <Company xmlns="http://schemas.microsoft.com/sharepoint/v3">
      <Value>ECS</Value>
    </Company>
    <Department_x0020__x002f_Division xmlns="3c6628eb-5587-442c-8c6d-6fcecccf7f56">
      <Value>Inputs Evaluation/Betriebsmittelbewertung</Value>
    </Department_x0020__x002f_Division>
    <Document_x0020_Type xmlns="3c6628eb-5587-442c-8c6d-6fcecccf7f56">Attachment / Anlage</Document_x0020_Type>
    <Approved_x0020_By xmlns="3c6628eb-5587-442c-8c6d-6fcecccf7f56">
      <UserInfo>
        <DisplayName>Gudrun Mitteregger</DisplayName>
        <AccountId>107</AccountId>
        <AccountType/>
      </UserInfo>
    </Approved_x0020_By>
    <Hyperlink xmlns="3c6628eb-5587-442c-8c6d-6fcecccf7f56">
      <Url xsi:nil="true"/>
      <Description xsi:nil="true"/>
    </Hyperlink>
    <Information xmlns="3c6628eb-5587-442c-8c6d-6fcecccf7f56">AT</Information>
    <Current_x0020_Version xmlns="3c6628eb-5587-442c-8c6d-6fcecccf7f56">4.0</Current_x0020_Version>
    <Administrated_x0020_by xmlns="3c6628eb-5587-442c-8c6d-6fcecccf7f56">
      <UserInfo>
        <DisplayName>Gudrun Mitteregger</DisplayName>
        <AccountId>107</AccountId>
        <AccountType/>
      </UserInfo>
    </Administrated_x0020_by>
    <Storage_x0020__x002f__x0020_Publication xmlns="3c6628eb-5587-442c-8c6d-6fcecccf7f56">
      <Value>Homepage</Value>
    </Storage_x0020__x002f__x0020_Publication>
    <ID_x002d_NR xmlns="fc6a25eb-be08-4013-8371-983cf3c87eba">4</ID_x002d_N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2CFFD-EDA9-451D-B0D7-B84B1248A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628eb-5587-442c-8c6d-6fcecccf7f56"/>
    <ds:schemaRef ds:uri="fc6a25eb-be08-4013-8371-983cf3c87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491A9-B7F7-4C91-AB04-8BCD5BA70215}">
  <ds:schemaRefs>
    <ds:schemaRef ds:uri="http://schemas.microsoft.com/sharepoint/v3/contenttype/forms"/>
  </ds:schemaRefs>
</ds:datastoreItem>
</file>

<file path=customXml/itemProps3.xml><?xml version="1.0" encoding="utf-8"?>
<ds:datastoreItem xmlns:ds="http://schemas.openxmlformats.org/officeDocument/2006/customXml" ds:itemID="{6BB75F9A-25DB-4170-BE11-0F7A277507B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3c6628eb-5587-442c-8c6d-6fcecccf7f56"/>
    <ds:schemaRef ds:uri="fc6a25eb-be08-4013-8371-983cf3c87eba"/>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5FC5083-2839-4410-A2D8-55F23D12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5530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vt:lpstr>
    </vt:vector>
  </TitlesOfParts>
  <Company>Austria Bio Garantie GmbH</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InfoXgen Declaration of compliance Codex Zusicherungserklärung gentechnikfrei Codex</dc:title>
  <dc:creator>123</dc:creator>
  <cp:lastModifiedBy>Stephanie Schwab</cp:lastModifiedBy>
  <cp:revision>2</cp:revision>
  <cp:lastPrinted>2016-04-20T09:44:00Z</cp:lastPrinted>
  <dcterms:created xsi:type="dcterms:W3CDTF">2019-07-10T07:51:00Z</dcterms:created>
  <dcterms:modified xsi:type="dcterms:W3CDTF">2019-07-10T07:51:00Z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0x0101007B663BA97F81F145896AB89E83DF825D009AA3E2E9B099EF458045A4765158C1CB</vt:lpwstr>
  </property>
</Properties>
</file>